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1A8" w:rsidRDefault="00093CAC" w:rsidP="009641A8">
      <w:pPr>
        <w:spacing w:before="3" w:after="0" w:line="240" w:lineRule="exact"/>
        <w:jc w:val="center"/>
        <w:rPr>
          <w:sz w:val="24"/>
          <w:szCs w:val="24"/>
        </w:rPr>
      </w:pPr>
      <w:r w:rsidRPr="0003549D">
        <w:rPr>
          <w:noProof/>
          <w:lang w:val="en-GB" w:eastAsia="en-GB"/>
        </w:rPr>
        <mc:AlternateContent>
          <mc:Choice Requires="wps">
            <w:drawing>
              <wp:anchor distT="0" distB="0" distL="114300" distR="114300" simplePos="0" relativeHeight="251682304" behindDoc="0" locked="0" layoutInCell="1" allowOverlap="1" wp14:anchorId="3F6EF3E4" wp14:editId="1E8F3890">
                <wp:simplePos x="0" y="0"/>
                <wp:positionH relativeFrom="column">
                  <wp:posOffset>5190699</wp:posOffset>
                </wp:positionH>
                <wp:positionV relativeFrom="paragraph">
                  <wp:posOffset>146903</wp:posOffset>
                </wp:positionV>
                <wp:extent cx="923356" cy="1002665"/>
                <wp:effectExtent l="0" t="0" r="10160" b="26035"/>
                <wp:wrapNone/>
                <wp:docPr id="623" name="Text Box 623"/>
                <wp:cNvGraphicFramePr/>
                <a:graphic xmlns:a="http://schemas.openxmlformats.org/drawingml/2006/main">
                  <a:graphicData uri="http://schemas.microsoft.com/office/word/2010/wordprocessingShape">
                    <wps:wsp>
                      <wps:cNvSpPr txBox="1"/>
                      <wps:spPr>
                        <a:xfrm>
                          <a:off x="0" y="0"/>
                          <a:ext cx="923356" cy="1002665"/>
                        </a:xfrm>
                        <a:prstGeom prst="rect">
                          <a:avLst/>
                        </a:prstGeom>
                        <a:solidFill>
                          <a:sysClr val="window" lastClr="FFFFFF"/>
                        </a:solidFill>
                        <a:ln w="6350">
                          <a:solidFill>
                            <a:schemeClr val="bg1"/>
                          </a:solidFill>
                        </a:ln>
                        <a:effectLst/>
                      </wps:spPr>
                      <wps:txbx>
                        <w:txbxContent>
                          <w:p w:rsidR="0003549D" w:rsidRPr="009641A8" w:rsidRDefault="00093CAC" w:rsidP="009641A8">
                            <w:pPr>
                              <w:rPr>
                                <w:color w:val="FF0000"/>
                              </w:rPr>
                            </w:pPr>
                            <w:r>
                              <w:rPr>
                                <w:noProof/>
                                <w:lang w:val="en-GB" w:eastAsia="en-GB"/>
                              </w:rPr>
                              <w:drawing>
                                <wp:inline distT="0" distB="0" distL="0" distR="0" wp14:anchorId="64094409" wp14:editId="5283EA08">
                                  <wp:extent cx="696036" cy="661917"/>
                                  <wp:effectExtent l="0" t="0" r="889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6953" cy="6722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6EF3E4" id="_x0000_t202" coordsize="21600,21600" o:spt="202" path="m,l,21600r21600,l21600,xe">
                <v:stroke joinstyle="miter"/>
                <v:path gradientshapeok="t" o:connecttype="rect"/>
              </v:shapetype>
              <v:shape id="Text Box 623" o:spid="_x0000_s1026" type="#_x0000_t202" style="position:absolute;left:0;text-align:left;margin-left:408.7pt;margin-top:11.55pt;width:72.7pt;height:78.9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" fillcolor="window" strokecolor="white [3212]" strokeweight=".5pt">
                <v:textbox>
                  <w:txbxContent>
                    <w:p w:rsidR="0003549D" w:rsidRPr="009641A8" w:rsidRDefault="00093CAC" w:rsidP="009641A8">
                      <w:pPr>
                        <w:rPr>
                          <w:color w:val="FF0000"/>
                        </w:rPr>
                      </w:pPr>
                      <w:r>
                        <w:rPr>
                          <w:noProof/>
                          <w:lang w:val="en-GB" w:eastAsia="en-GB"/>
                        </w:rPr>
                        <w:drawing>
                          <wp:inline distT="0" distB="0" distL="0" distR="0" wp14:anchorId="64094409" wp14:editId="5283EA08">
                            <wp:extent cx="696036" cy="661917"/>
                            <wp:effectExtent l="0" t="0" r="889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6953" cy="672299"/>
                                    </a:xfrm>
                                    <a:prstGeom prst="rect">
                                      <a:avLst/>
                                    </a:prstGeom>
                                    <a:noFill/>
                                    <a:ln>
                                      <a:noFill/>
                                    </a:ln>
                                  </pic:spPr>
                                </pic:pic>
                              </a:graphicData>
                            </a:graphic>
                          </wp:inline>
                        </w:drawing>
                      </w:r>
                    </w:p>
                  </w:txbxContent>
                </v:textbox>
              </v:shape>
            </w:pict>
          </mc:Fallback>
        </mc:AlternateContent>
      </w:r>
      <w:r w:rsidR="007C0F56">
        <w:rPr>
          <w:noProof/>
          <w:lang w:val="en-GB" w:eastAsia="en-GB"/>
        </w:rPr>
        <mc:AlternateContent>
          <mc:Choice Requires="wps">
            <w:drawing>
              <wp:anchor distT="0" distB="0" distL="114300" distR="114300" simplePos="0" relativeHeight="251679232" behindDoc="0" locked="0" layoutInCell="1" allowOverlap="1" wp14:anchorId="4C02D70E" wp14:editId="24010FF3">
                <wp:simplePos x="0" y="0"/>
                <wp:positionH relativeFrom="column">
                  <wp:posOffset>79375</wp:posOffset>
                </wp:positionH>
                <wp:positionV relativeFrom="paragraph">
                  <wp:posOffset>99060</wp:posOffset>
                </wp:positionV>
                <wp:extent cx="1186815" cy="1179830"/>
                <wp:effectExtent l="0" t="0" r="13335" b="20320"/>
                <wp:wrapNone/>
                <wp:docPr id="618" name="Text Box 618"/>
                <wp:cNvGraphicFramePr/>
                <a:graphic xmlns:a="http://schemas.openxmlformats.org/drawingml/2006/main">
                  <a:graphicData uri="http://schemas.microsoft.com/office/word/2010/wordprocessingShape">
                    <wps:wsp>
                      <wps:cNvSpPr txBox="1"/>
                      <wps:spPr>
                        <a:xfrm>
                          <a:off x="0" y="0"/>
                          <a:ext cx="1186815" cy="117983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3549D" w:rsidRPr="006779BF" w:rsidRDefault="00760C9F" w:rsidP="00760C9F">
                            <w:pPr>
                              <w:rPr>
                                <w:sz w:val="24"/>
                              </w:rPr>
                            </w:pPr>
                            <w:r>
                              <w:rPr>
                                <w:noProof/>
                                <w:sz w:val="24"/>
                                <w:lang w:val="en-GB" w:eastAsia="en-GB"/>
                              </w:rPr>
                              <w:drawing>
                                <wp:inline distT="0" distB="0" distL="0" distR="0">
                                  <wp:extent cx="948520" cy="1182977"/>
                                  <wp:effectExtent l="0" t="0" r="444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0217" cy="1185094"/>
                                          </a:xfrm>
                                          <a:prstGeom prst="rect">
                                            <a:avLst/>
                                          </a:prstGeom>
                                          <a:noFill/>
                                          <a:ln>
                                            <a:noFill/>
                                          </a:ln>
                                        </pic:spPr>
                                      </pic:pic>
                                    </a:graphicData>
                                  </a:graphic>
                                </wp:inline>
                              </w:drawing>
                            </w:r>
                            <w:r>
                              <w:rPr>
                                <w:noProof/>
                                <w:sz w:val="24"/>
                                <w:lang w:val="en-GB" w:eastAsia="en-GB"/>
                              </w:rPr>
                              <w:drawing>
                                <wp:inline distT="0" distB="0" distL="0" distR="0">
                                  <wp:extent cx="997585" cy="1244169"/>
                                  <wp:effectExtent l="0" t="0" r="0" b="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7585" cy="124416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2D70E" id="Text Box 618" o:spid="_x0000_s1027" type="#_x0000_t202" style="position:absolute;left:0;text-align:left;margin-left:6.25pt;margin-top:7.8pt;width:93.45pt;height:92.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" fillcolor="white [3201]" strokecolor="white [3212]" strokeweight=".5pt">
                <v:textbox>
                  <w:txbxContent>
                    <w:p w:rsidR="0003549D" w:rsidRPr="006779BF" w:rsidRDefault="00760C9F" w:rsidP="00760C9F">
                      <w:pPr>
                        <w:rPr>
                          <w:sz w:val="24"/>
                        </w:rPr>
                      </w:pPr>
                      <w:r>
                        <w:rPr>
                          <w:noProof/>
                          <w:sz w:val="24"/>
                          <w:lang w:val="en-GB" w:eastAsia="en-GB"/>
                        </w:rPr>
                        <w:drawing>
                          <wp:inline distT="0" distB="0" distL="0" distR="0">
                            <wp:extent cx="948520" cy="1182977"/>
                            <wp:effectExtent l="0" t="0" r="444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0217" cy="1185094"/>
                                    </a:xfrm>
                                    <a:prstGeom prst="rect">
                                      <a:avLst/>
                                    </a:prstGeom>
                                    <a:noFill/>
                                    <a:ln>
                                      <a:noFill/>
                                    </a:ln>
                                  </pic:spPr>
                                </pic:pic>
                              </a:graphicData>
                            </a:graphic>
                          </wp:inline>
                        </w:drawing>
                      </w:r>
                      <w:r>
                        <w:rPr>
                          <w:noProof/>
                          <w:sz w:val="24"/>
                          <w:lang w:val="en-GB" w:eastAsia="en-GB"/>
                        </w:rPr>
                        <w:drawing>
                          <wp:inline distT="0" distB="0" distL="0" distR="0">
                            <wp:extent cx="997585" cy="1244169"/>
                            <wp:effectExtent l="0" t="0" r="0" b="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7585" cy="1244169"/>
                                    </a:xfrm>
                                    <a:prstGeom prst="rect">
                                      <a:avLst/>
                                    </a:prstGeom>
                                    <a:noFill/>
                                    <a:ln>
                                      <a:noFill/>
                                    </a:ln>
                                  </pic:spPr>
                                </pic:pic>
                              </a:graphicData>
                            </a:graphic>
                          </wp:inline>
                        </w:drawing>
                      </w:r>
                    </w:p>
                  </w:txbxContent>
                </v:textbox>
              </v:shape>
            </w:pict>
          </mc:Fallback>
        </mc:AlternateContent>
      </w:r>
    </w:p>
    <w:p w:rsidR="00353CC2" w:rsidRDefault="00177C13" w:rsidP="0003549D">
      <w:pPr>
        <w:spacing w:before="3" w:after="0" w:line="240" w:lineRule="exact"/>
        <w:rPr>
          <w:sz w:val="24"/>
          <w:szCs w:val="24"/>
        </w:rPr>
      </w:pPr>
      <w:r>
        <w:rPr>
          <w:noProof/>
          <w:lang w:val="en-GB" w:eastAsia="en-GB"/>
        </w:rPr>
        <mc:AlternateContent>
          <mc:Choice Requires="wps">
            <w:drawing>
              <wp:anchor distT="0" distB="0" distL="114300" distR="114300" simplePos="0" relativeHeight="251680256" behindDoc="0" locked="0" layoutInCell="1" allowOverlap="1" wp14:anchorId="57CDAB47" wp14:editId="0830A002">
                <wp:simplePos x="0" y="0"/>
                <wp:positionH relativeFrom="column">
                  <wp:posOffset>1266967</wp:posOffset>
                </wp:positionH>
                <wp:positionV relativeFrom="paragraph">
                  <wp:posOffset>26717</wp:posOffset>
                </wp:positionV>
                <wp:extent cx="3759958" cy="1146175"/>
                <wp:effectExtent l="0" t="0" r="12065" b="15875"/>
                <wp:wrapNone/>
                <wp:docPr id="622" name="Text Box 622"/>
                <wp:cNvGraphicFramePr/>
                <a:graphic xmlns:a="http://schemas.openxmlformats.org/drawingml/2006/main">
                  <a:graphicData uri="http://schemas.microsoft.com/office/word/2010/wordprocessingShape">
                    <wps:wsp>
                      <wps:cNvSpPr txBox="1"/>
                      <wps:spPr>
                        <a:xfrm>
                          <a:off x="0" y="0"/>
                          <a:ext cx="3759958" cy="11461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3549D" w:rsidRPr="006779BF" w:rsidRDefault="00B22363" w:rsidP="006779BF">
                            <w:pPr>
                              <w:spacing w:after="0" w:line="240" w:lineRule="auto"/>
                              <w:jc w:val="center"/>
                              <w:rPr>
                                <w:b/>
                                <w:sz w:val="32"/>
                                <w:szCs w:val="32"/>
                              </w:rPr>
                            </w:pPr>
                            <w:r w:rsidRPr="006779BF">
                              <w:rPr>
                                <w:b/>
                                <w:sz w:val="32"/>
                                <w:szCs w:val="32"/>
                              </w:rPr>
                              <w:t>Leicester City Council</w:t>
                            </w:r>
                          </w:p>
                          <w:p w:rsidR="0067614C" w:rsidRPr="006779BF" w:rsidRDefault="0067614C" w:rsidP="006779BF">
                            <w:pPr>
                              <w:spacing w:after="0" w:line="240" w:lineRule="auto"/>
                              <w:jc w:val="center"/>
                              <w:rPr>
                                <w:b/>
                                <w:sz w:val="20"/>
                                <w:szCs w:val="20"/>
                              </w:rPr>
                            </w:pPr>
                            <w:r w:rsidRPr="006779BF">
                              <w:rPr>
                                <w:b/>
                                <w:sz w:val="20"/>
                                <w:szCs w:val="20"/>
                              </w:rPr>
                              <w:t>Application Form</w:t>
                            </w:r>
                          </w:p>
                          <w:p w:rsidR="0067614C" w:rsidRPr="00177C13" w:rsidRDefault="0067614C" w:rsidP="006779BF">
                            <w:pPr>
                              <w:spacing w:after="0" w:line="240" w:lineRule="auto"/>
                              <w:jc w:val="center"/>
                              <w:rPr>
                                <w:b/>
                                <w:sz w:val="20"/>
                                <w:szCs w:val="20"/>
                              </w:rPr>
                            </w:pPr>
                            <w:r w:rsidRPr="00177C13">
                              <w:rPr>
                                <w:b/>
                                <w:sz w:val="20"/>
                                <w:szCs w:val="20"/>
                              </w:rPr>
                              <w:t>The Building Regulations 2010</w:t>
                            </w:r>
                          </w:p>
                          <w:p w:rsidR="00B8220B" w:rsidRPr="00177C13" w:rsidRDefault="00B8220B" w:rsidP="0067614C">
                            <w:pPr>
                              <w:spacing w:after="0" w:line="240" w:lineRule="auto"/>
                              <w:jc w:val="center"/>
                              <w:rPr>
                                <w:sz w:val="4"/>
                                <w:szCs w:val="4"/>
                              </w:rPr>
                            </w:pPr>
                          </w:p>
                          <w:p w:rsidR="009641A8" w:rsidRPr="00177C13" w:rsidRDefault="0067614C" w:rsidP="009641A8">
                            <w:pPr>
                              <w:spacing w:after="0" w:line="240" w:lineRule="auto"/>
                              <w:jc w:val="center"/>
                              <w:rPr>
                                <w:b/>
                                <w:sz w:val="20"/>
                                <w:szCs w:val="20"/>
                              </w:rPr>
                            </w:pPr>
                            <w:r w:rsidRPr="00177C13">
                              <w:rPr>
                                <w:b/>
                                <w:sz w:val="20"/>
                                <w:szCs w:val="20"/>
                              </w:rPr>
                              <w:t>E</w:t>
                            </w:r>
                            <w:r w:rsidR="00FB5844">
                              <w:rPr>
                                <w:b/>
                                <w:sz w:val="20"/>
                                <w:szCs w:val="20"/>
                              </w:rPr>
                              <w:t>mail</w:t>
                            </w:r>
                            <w:r w:rsidRPr="00177C13">
                              <w:rPr>
                                <w:b/>
                                <w:sz w:val="20"/>
                                <w:szCs w:val="20"/>
                              </w:rPr>
                              <w:t xml:space="preserve">: </w:t>
                            </w:r>
                            <w:hyperlink r:id="rId10" w:history="1">
                              <w:r w:rsidR="00531652" w:rsidRPr="00531652">
                                <w:rPr>
                                  <w:rStyle w:val="Hyperlink"/>
                                  <w:rFonts w:eastAsia="Arial" w:cs="Arial"/>
                                  <w:b/>
                                  <w:position w:val="-1"/>
                                  <w:sz w:val="20"/>
                                  <w:szCs w:val="20"/>
                                </w:rPr>
                                <w:t>buildingcontrol@leicester.gov.uk</w:t>
                              </w:r>
                            </w:hyperlink>
                            <w:r w:rsidRPr="00177C13">
                              <w:rPr>
                                <w:b/>
                                <w:sz w:val="20"/>
                                <w:szCs w:val="20"/>
                              </w:rPr>
                              <w:t xml:space="preserve">    T</w:t>
                            </w:r>
                            <w:r w:rsidR="00FB5844">
                              <w:rPr>
                                <w:b/>
                                <w:sz w:val="20"/>
                                <w:szCs w:val="20"/>
                              </w:rPr>
                              <w:t>el</w:t>
                            </w:r>
                            <w:r w:rsidRPr="00177C13">
                              <w:rPr>
                                <w:b/>
                                <w:sz w:val="20"/>
                                <w:szCs w:val="20"/>
                              </w:rPr>
                              <w:t>: 0116 454</w:t>
                            </w:r>
                            <w:r w:rsidR="00E167AE">
                              <w:rPr>
                                <w:b/>
                                <w:sz w:val="20"/>
                                <w:szCs w:val="20"/>
                              </w:rPr>
                              <w:t xml:space="preserve"> </w:t>
                            </w:r>
                            <w:r w:rsidRPr="00177C13">
                              <w:rPr>
                                <w:b/>
                                <w:sz w:val="20"/>
                                <w:szCs w:val="20"/>
                              </w:rPr>
                              <w:t>3160</w:t>
                            </w:r>
                          </w:p>
                          <w:p w:rsidR="009641A8" w:rsidRPr="00177C13" w:rsidRDefault="009641A8" w:rsidP="0067614C">
                            <w:pPr>
                              <w:spacing w:after="0" w:line="240" w:lineRule="auto"/>
                              <w:jc w:val="center"/>
                              <w:rPr>
                                <w:b/>
                                <w:sz w:val="20"/>
                                <w:szCs w:val="20"/>
                              </w:rPr>
                            </w:pPr>
                            <w:r w:rsidRPr="00177C13">
                              <w:rPr>
                                <w:b/>
                                <w:sz w:val="20"/>
                                <w:szCs w:val="20"/>
                              </w:rPr>
                              <w:t>For postal address see overleaf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DAB47" id="Text Box 622" o:spid="_x0000_s1028" type="#_x0000_t202" style="position:absolute;margin-left:99.75pt;margin-top:2.1pt;width:296.05pt;height:90.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" fillcolor="white [3201]" strokecolor="white [3212]" strokeweight=".5pt">
                <v:textbox>
                  <w:txbxContent>
                    <w:p w:rsidR="0003549D" w:rsidRPr="006779BF" w:rsidRDefault="00B22363" w:rsidP="006779BF">
                      <w:pPr>
                        <w:spacing w:after="0" w:line="240" w:lineRule="auto"/>
                        <w:jc w:val="center"/>
                        <w:rPr>
                          <w:b/>
                          <w:sz w:val="32"/>
                          <w:szCs w:val="32"/>
                        </w:rPr>
                      </w:pPr>
                      <w:r w:rsidRPr="006779BF">
                        <w:rPr>
                          <w:b/>
                          <w:sz w:val="32"/>
                          <w:szCs w:val="32"/>
                        </w:rPr>
                        <w:t>Leicester City Council</w:t>
                      </w:r>
                    </w:p>
                    <w:p w:rsidR="0067614C" w:rsidRPr="006779BF" w:rsidRDefault="0067614C" w:rsidP="006779BF">
                      <w:pPr>
                        <w:spacing w:after="0" w:line="240" w:lineRule="auto"/>
                        <w:jc w:val="center"/>
                        <w:rPr>
                          <w:b/>
                          <w:sz w:val="20"/>
                          <w:szCs w:val="20"/>
                        </w:rPr>
                      </w:pPr>
                      <w:r w:rsidRPr="006779BF">
                        <w:rPr>
                          <w:b/>
                          <w:sz w:val="20"/>
                          <w:szCs w:val="20"/>
                        </w:rPr>
                        <w:t>Application Form</w:t>
                      </w:r>
                    </w:p>
                    <w:p w:rsidR="0067614C" w:rsidRPr="00177C13" w:rsidRDefault="0067614C" w:rsidP="006779BF">
                      <w:pPr>
                        <w:spacing w:after="0" w:line="240" w:lineRule="auto"/>
                        <w:jc w:val="center"/>
                        <w:rPr>
                          <w:b/>
                          <w:sz w:val="20"/>
                          <w:szCs w:val="20"/>
                        </w:rPr>
                      </w:pPr>
                      <w:r w:rsidRPr="00177C13">
                        <w:rPr>
                          <w:b/>
                          <w:sz w:val="20"/>
                          <w:szCs w:val="20"/>
                        </w:rPr>
                        <w:t>The Building Regulations 2010</w:t>
                      </w:r>
                    </w:p>
                    <w:p w:rsidR="00B8220B" w:rsidRPr="00177C13" w:rsidRDefault="00B8220B" w:rsidP="0067614C">
                      <w:pPr>
                        <w:spacing w:after="0" w:line="240" w:lineRule="auto"/>
                        <w:jc w:val="center"/>
                        <w:rPr>
                          <w:sz w:val="4"/>
                          <w:szCs w:val="4"/>
                        </w:rPr>
                      </w:pPr>
                    </w:p>
                    <w:p w:rsidR="009641A8" w:rsidRPr="00177C13" w:rsidRDefault="0067614C" w:rsidP="009641A8">
                      <w:pPr>
                        <w:spacing w:after="0" w:line="240" w:lineRule="auto"/>
                        <w:jc w:val="center"/>
                        <w:rPr>
                          <w:b/>
                          <w:sz w:val="20"/>
                          <w:szCs w:val="20"/>
                        </w:rPr>
                      </w:pPr>
                      <w:r w:rsidRPr="00177C13">
                        <w:rPr>
                          <w:b/>
                          <w:sz w:val="20"/>
                          <w:szCs w:val="20"/>
                        </w:rPr>
                        <w:t>E</w:t>
                      </w:r>
                      <w:r w:rsidR="00FB5844">
                        <w:rPr>
                          <w:b/>
                          <w:sz w:val="20"/>
                          <w:szCs w:val="20"/>
                        </w:rPr>
                        <w:t>mail</w:t>
                      </w:r>
                      <w:r w:rsidRPr="00177C13">
                        <w:rPr>
                          <w:b/>
                          <w:sz w:val="20"/>
                          <w:szCs w:val="20"/>
                        </w:rPr>
                        <w:t xml:space="preserve">: </w:t>
                      </w:r>
                      <w:hyperlink r:id="rId11" w:history="1">
                        <w:r w:rsidR="00531652" w:rsidRPr="00531652">
                          <w:rPr>
                            <w:rStyle w:val="Hyperlink"/>
                            <w:rFonts w:eastAsia="Arial" w:cs="Arial"/>
                            <w:b/>
                            <w:position w:val="-1"/>
                            <w:sz w:val="20"/>
                            <w:szCs w:val="20"/>
                          </w:rPr>
                          <w:t>buildingcontrol@leicester.gov.uk</w:t>
                        </w:r>
                      </w:hyperlink>
                      <w:r w:rsidRPr="00177C13">
                        <w:rPr>
                          <w:b/>
                          <w:sz w:val="20"/>
                          <w:szCs w:val="20"/>
                        </w:rPr>
                        <w:t xml:space="preserve">    T</w:t>
                      </w:r>
                      <w:r w:rsidR="00FB5844">
                        <w:rPr>
                          <w:b/>
                          <w:sz w:val="20"/>
                          <w:szCs w:val="20"/>
                        </w:rPr>
                        <w:t>el</w:t>
                      </w:r>
                      <w:r w:rsidRPr="00177C13">
                        <w:rPr>
                          <w:b/>
                          <w:sz w:val="20"/>
                          <w:szCs w:val="20"/>
                        </w:rPr>
                        <w:t>: 0116 454</w:t>
                      </w:r>
                      <w:r w:rsidR="00E167AE">
                        <w:rPr>
                          <w:b/>
                          <w:sz w:val="20"/>
                          <w:szCs w:val="20"/>
                        </w:rPr>
                        <w:t xml:space="preserve"> </w:t>
                      </w:r>
                      <w:r w:rsidRPr="00177C13">
                        <w:rPr>
                          <w:b/>
                          <w:sz w:val="20"/>
                          <w:szCs w:val="20"/>
                        </w:rPr>
                        <w:t>3160</w:t>
                      </w:r>
                    </w:p>
                    <w:p w:rsidR="009641A8" w:rsidRPr="00177C13" w:rsidRDefault="009641A8" w:rsidP="0067614C">
                      <w:pPr>
                        <w:spacing w:after="0" w:line="240" w:lineRule="auto"/>
                        <w:jc w:val="center"/>
                        <w:rPr>
                          <w:b/>
                          <w:sz w:val="20"/>
                          <w:szCs w:val="20"/>
                        </w:rPr>
                      </w:pPr>
                      <w:r w:rsidRPr="00177C13">
                        <w:rPr>
                          <w:b/>
                          <w:sz w:val="20"/>
                          <w:szCs w:val="20"/>
                        </w:rPr>
                        <w:t>For postal address see overleaf</w:t>
                      </w:r>
                    </w:p>
                  </w:txbxContent>
                </v:textbox>
              </v:shape>
            </w:pict>
          </mc:Fallback>
        </mc:AlternateContent>
      </w:r>
      <w:r w:rsidR="006779BF">
        <w:rPr>
          <w:noProof/>
          <w:lang w:val="en-GB" w:eastAsia="en-GB"/>
        </w:rPr>
        <mc:AlternateContent>
          <mc:Choice Requires="wps">
            <w:drawing>
              <wp:anchor distT="0" distB="0" distL="114300" distR="114300" simplePos="0" relativeHeight="251670016" behindDoc="1" locked="0" layoutInCell="1" allowOverlap="1" wp14:anchorId="4C771EB4" wp14:editId="10E1BF27">
                <wp:simplePos x="0" y="0"/>
                <wp:positionH relativeFrom="page">
                  <wp:posOffset>320675</wp:posOffset>
                </wp:positionH>
                <wp:positionV relativeFrom="page">
                  <wp:posOffset>422910</wp:posOffset>
                </wp:positionV>
                <wp:extent cx="660400" cy="7354570"/>
                <wp:effectExtent l="0" t="0" r="6350" b="17780"/>
                <wp:wrapNone/>
                <wp:docPr id="33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7354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CC2" w:rsidRPr="005948FF" w:rsidRDefault="00260532">
                            <w:pPr>
                              <w:spacing w:after="0" w:line="1040" w:lineRule="exact"/>
                              <w:ind w:left="20" w:right="-170"/>
                              <w:rPr>
                                <w:rFonts w:ascii="Arial" w:eastAsia="Arial" w:hAnsi="Arial" w:cs="Arial"/>
                                <w:sz w:val="90"/>
                                <w:szCs w:val="90"/>
                              </w:rPr>
                            </w:pPr>
                            <w:r>
                              <w:rPr>
                                <w:rFonts w:ascii="Arial" w:eastAsia="Arial" w:hAnsi="Arial" w:cs="Arial"/>
                                <w:b/>
                                <w:bCs/>
                                <w:color w:val="FFFFFF"/>
                                <w:sz w:val="84"/>
                                <w:szCs w:val="84"/>
                              </w:rPr>
                              <w:t xml:space="preserve"> </w:t>
                            </w:r>
                            <w:r w:rsidR="006779BF">
                              <w:rPr>
                                <w:rFonts w:ascii="Arial" w:eastAsia="Arial" w:hAnsi="Arial" w:cs="Arial"/>
                                <w:b/>
                                <w:bCs/>
                                <w:color w:val="FFFFFF"/>
                                <w:sz w:val="84"/>
                                <w:szCs w:val="84"/>
                              </w:rPr>
                              <w:t xml:space="preserve"> </w:t>
                            </w:r>
                            <w:r w:rsidR="00EB3521" w:rsidRPr="006779BF">
                              <w:rPr>
                                <w:rFonts w:ascii="Arial" w:eastAsia="Arial" w:hAnsi="Arial" w:cs="Arial"/>
                                <w:b/>
                                <w:bCs/>
                                <w:color w:val="FFFFFF"/>
                                <w:sz w:val="100"/>
                                <w:szCs w:val="100"/>
                              </w:rPr>
                              <w:t>Regulations</w:t>
                            </w:r>
                            <w:r w:rsidR="00EB3521" w:rsidRPr="005948FF">
                              <w:rPr>
                                <w:rFonts w:ascii="Arial" w:eastAsia="Arial" w:hAnsi="Arial" w:cs="Arial"/>
                                <w:b/>
                                <w:bCs/>
                                <w:color w:val="FFFFFF"/>
                                <w:spacing w:val="-96"/>
                                <w:sz w:val="90"/>
                                <w:szCs w:val="90"/>
                              </w:rPr>
                              <w:t xml:space="preserve"> </w:t>
                            </w:r>
                            <w:r w:rsidRPr="005948FF">
                              <w:rPr>
                                <w:rFonts w:ascii="Arial" w:eastAsia="Arial" w:hAnsi="Arial" w:cs="Arial"/>
                                <w:b/>
                                <w:bCs/>
                                <w:color w:val="FFFFFF"/>
                                <w:spacing w:val="-96"/>
                                <w:sz w:val="90"/>
                                <w:szCs w:val="90"/>
                              </w:rPr>
                              <w:t xml:space="preserve"> </w:t>
                            </w:r>
                            <w:r w:rsidR="005948FF">
                              <w:rPr>
                                <w:rFonts w:ascii="Arial" w:eastAsia="Arial" w:hAnsi="Arial" w:cs="Arial"/>
                                <w:b/>
                                <w:bCs/>
                                <w:color w:val="FFFFFF"/>
                                <w:spacing w:val="-96"/>
                                <w:sz w:val="90"/>
                                <w:szCs w:val="90"/>
                              </w:rPr>
                              <w:t xml:space="preserve"> </w:t>
                            </w:r>
                            <w:r w:rsidR="00EB3521" w:rsidRPr="005948FF">
                              <w:rPr>
                                <w:rFonts w:ascii="Arial" w:eastAsia="Arial" w:hAnsi="Arial" w:cs="Arial"/>
                                <w:b/>
                                <w:bCs/>
                                <w:color w:val="FFFFFF"/>
                                <w:sz w:val="90"/>
                                <w:szCs w:val="90"/>
                              </w:rPr>
                              <w:t>Application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71EB4" id="Text Box 83" o:spid="_x0000_s1029" type="#_x0000_t202" style="position:absolute;margin-left:25.25pt;margin-top:33.3pt;width:52pt;height:579.1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" filled="f" stroked="f">
                <v:textbox style="layout-flow:vertical;mso-layout-flow-alt:bottom-to-top" inset="0,0,0,0">
                  <w:txbxContent>
                    <w:p w:rsidR="00353CC2" w:rsidRPr="005948FF" w:rsidRDefault="00260532">
                      <w:pPr>
                        <w:spacing w:after="0" w:line="1040" w:lineRule="exact"/>
                        <w:ind w:left="20" w:right="-170"/>
                        <w:rPr>
                          <w:rFonts w:ascii="Arial" w:eastAsia="Arial" w:hAnsi="Arial" w:cs="Arial"/>
                          <w:sz w:val="90"/>
                          <w:szCs w:val="90"/>
                        </w:rPr>
                      </w:pPr>
                      <w:r>
                        <w:rPr>
                          <w:rFonts w:ascii="Arial" w:eastAsia="Arial" w:hAnsi="Arial" w:cs="Arial"/>
                          <w:b/>
                          <w:bCs/>
                          <w:color w:val="FFFFFF"/>
                          <w:sz w:val="84"/>
                          <w:szCs w:val="84"/>
                        </w:rPr>
                        <w:t xml:space="preserve"> </w:t>
                      </w:r>
                      <w:r w:rsidR="006779BF">
                        <w:rPr>
                          <w:rFonts w:ascii="Arial" w:eastAsia="Arial" w:hAnsi="Arial" w:cs="Arial"/>
                          <w:b/>
                          <w:bCs/>
                          <w:color w:val="FFFFFF"/>
                          <w:sz w:val="84"/>
                          <w:szCs w:val="84"/>
                        </w:rPr>
                        <w:t xml:space="preserve"> </w:t>
                      </w:r>
                      <w:r w:rsidR="00EB3521" w:rsidRPr="006779BF">
                        <w:rPr>
                          <w:rFonts w:ascii="Arial" w:eastAsia="Arial" w:hAnsi="Arial" w:cs="Arial"/>
                          <w:b/>
                          <w:bCs/>
                          <w:color w:val="FFFFFF"/>
                          <w:sz w:val="100"/>
                          <w:szCs w:val="100"/>
                        </w:rPr>
                        <w:t>Regulations</w:t>
                      </w:r>
                      <w:r w:rsidR="00EB3521" w:rsidRPr="005948FF">
                        <w:rPr>
                          <w:rFonts w:ascii="Arial" w:eastAsia="Arial" w:hAnsi="Arial" w:cs="Arial"/>
                          <w:b/>
                          <w:bCs/>
                          <w:color w:val="FFFFFF"/>
                          <w:spacing w:val="-96"/>
                          <w:sz w:val="90"/>
                          <w:szCs w:val="90"/>
                        </w:rPr>
                        <w:t xml:space="preserve"> </w:t>
                      </w:r>
                      <w:r w:rsidRPr="005948FF">
                        <w:rPr>
                          <w:rFonts w:ascii="Arial" w:eastAsia="Arial" w:hAnsi="Arial" w:cs="Arial"/>
                          <w:b/>
                          <w:bCs/>
                          <w:color w:val="FFFFFF"/>
                          <w:spacing w:val="-96"/>
                          <w:sz w:val="90"/>
                          <w:szCs w:val="90"/>
                        </w:rPr>
                        <w:t xml:space="preserve"> </w:t>
                      </w:r>
                      <w:r w:rsidR="005948FF">
                        <w:rPr>
                          <w:rFonts w:ascii="Arial" w:eastAsia="Arial" w:hAnsi="Arial" w:cs="Arial"/>
                          <w:b/>
                          <w:bCs/>
                          <w:color w:val="FFFFFF"/>
                          <w:spacing w:val="-96"/>
                          <w:sz w:val="90"/>
                          <w:szCs w:val="90"/>
                        </w:rPr>
                        <w:t xml:space="preserve"> </w:t>
                      </w:r>
                      <w:r w:rsidR="00EB3521" w:rsidRPr="005948FF">
                        <w:rPr>
                          <w:rFonts w:ascii="Arial" w:eastAsia="Arial" w:hAnsi="Arial" w:cs="Arial"/>
                          <w:b/>
                          <w:bCs/>
                          <w:color w:val="FFFFFF"/>
                          <w:sz w:val="90"/>
                          <w:szCs w:val="90"/>
                        </w:rPr>
                        <w:t>Application</w:t>
                      </w:r>
                    </w:p>
                  </w:txbxContent>
                </v:textbox>
                <w10:wrap anchorx="page" anchory="page"/>
              </v:shape>
            </w:pict>
          </mc:Fallback>
        </mc:AlternateContent>
      </w:r>
      <w:r w:rsidR="009641A8">
        <w:rPr>
          <w:noProof/>
          <w:lang w:val="en-GB" w:eastAsia="en-GB"/>
        </w:rPr>
        <mc:AlternateContent>
          <mc:Choice Requires="wpg">
            <w:drawing>
              <wp:anchor distT="0" distB="0" distL="114300" distR="114300" simplePos="0" relativeHeight="251666944" behindDoc="1" locked="0" layoutInCell="1" allowOverlap="1" wp14:anchorId="056E5A05" wp14:editId="7580169A">
                <wp:simplePos x="0" y="0"/>
                <wp:positionH relativeFrom="page">
                  <wp:posOffset>133350</wp:posOffset>
                </wp:positionH>
                <wp:positionV relativeFrom="page">
                  <wp:posOffset>323850</wp:posOffset>
                </wp:positionV>
                <wp:extent cx="1012825" cy="10111105"/>
                <wp:effectExtent l="0" t="0" r="0" b="4445"/>
                <wp:wrapNone/>
                <wp:docPr id="336"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2825" cy="10111105"/>
                          <a:chOff x="206" y="265"/>
                          <a:chExt cx="1595" cy="16165"/>
                        </a:xfrm>
                      </wpg:grpSpPr>
                      <wps:wsp>
                        <wps:cNvPr id="337" name="Freeform 86"/>
                        <wps:cNvSpPr>
                          <a:spLocks/>
                        </wps:cNvSpPr>
                        <wps:spPr bwMode="auto">
                          <a:xfrm>
                            <a:off x="206" y="265"/>
                            <a:ext cx="1595" cy="16165"/>
                          </a:xfrm>
                          <a:custGeom>
                            <a:avLst/>
                            <a:gdLst>
                              <a:gd name="T0" fmla="+- 0 206 206"/>
                              <a:gd name="T1" fmla="*/ T0 w 1595"/>
                              <a:gd name="T2" fmla="+- 0 16430 265"/>
                              <a:gd name="T3" fmla="*/ 16430 h 16165"/>
                              <a:gd name="T4" fmla="+- 0 1801 206"/>
                              <a:gd name="T5" fmla="*/ T4 w 1595"/>
                              <a:gd name="T6" fmla="+- 0 16430 265"/>
                              <a:gd name="T7" fmla="*/ 16430 h 16165"/>
                              <a:gd name="T8" fmla="+- 0 1801 206"/>
                              <a:gd name="T9" fmla="*/ T8 w 1595"/>
                              <a:gd name="T10" fmla="+- 0 265 265"/>
                              <a:gd name="T11" fmla="*/ 265 h 16165"/>
                              <a:gd name="T12" fmla="+- 0 206 206"/>
                              <a:gd name="T13" fmla="*/ T12 w 1595"/>
                              <a:gd name="T14" fmla="+- 0 265 265"/>
                              <a:gd name="T15" fmla="*/ 265 h 16165"/>
                              <a:gd name="T16" fmla="+- 0 206 206"/>
                              <a:gd name="T17" fmla="*/ T16 w 1595"/>
                              <a:gd name="T18" fmla="+- 0 16430 265"/>
                              <a:gd name="T19" fmla="*/ 16430 h 16165"/>
                            </a:gdLst>
                            <a:ahLst/>
                            <a:cxnLst>
                              <a:cxn ang="0">
                                <a:pos x="T1" y="T3"/>
                              </a:cxn>
                              <a:cxn ang="0">
                                <a:pos x="T5" y="T7"/>
                              </a:cxn>
                              <a:cxn ang="0">
                                <a:pos x="T9" y="T11"/>
                              </a:cxn>
                              <a:cxn ang="0">
                                <a:pos x="T13" y="T15"/>
                              </a:cxn>
                              <a:cxn ang="0">
                                <a:pos x="T17" y="T19"/>
                              </a:cxn>
                            </a:cxnLst>
                            <a:rect l="0" t="0" r="r" b="b"/>
                            <a:pathLst>
                              <a:path w="1595" h="16165">
                                <a:moveTo>
                                  <a:pt x="0" y="16165"/>
                                </a:moveTo>
                                <a:lnTo>
                                  <a:pt x="1595" y="16165"/>
                                </a:lnTo>
                                <a:lnTo>
                                  <a:pt x="1595" y="0"/>
                                </a:lnTo>
                                <a:lnTo>
                                  <a:pt x="0" y="0"/>
                                </a:lnTo>
                                <a:lnTo>
                                  <a:pt x="0" y="16165"/>
                                </a:lnTo>
                              </a:path>
                            </a:pathLst>
                          </a:custGeom>
                          <a:solidFill>
                            <a:srgbClr val="DB76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D64FBD" id="Group 85" o:spid="_x0000_s1026" style="position:absolute;margin-left:10.5pt;margin-top:25.5pt;width:79.75pt;height:796.15pt;z-index:-251649536;mso-position-horizontal-relative:page;mso-position-vertical-relative:page" coordorigin="206,265" coordsize="1595,16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">
                <v:shape id="Freeform 86" o:spid="_x0000_s1027" style="position:absolute;left:206;top:265;width:1595;height:16165;visibility:visible;mso-wrap-style:square;v-text-anchor:top" coordsize="1595,1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" path="m,16165r1595,l1595,,,,,16165e" fillcolor="#db7647" stroked="f">
                  <v:path arrowok="t" o:connecttype="custom" o:connectlocs="0,16430;1595,16430;1595,265;0,265;0,16430" o:connectangles="0,0,0,0,0"/>
                </v:shape>
                <w10:wrap anchorx="page" anchory="page"/>
              </v:group>
            </w:pict>
          </mc:Fallback>
        </mc:AlternateContent>
      </w:r>
      <w:r w:rsidR="00260532">
        <w:rPr>
          <w:noProof/>
          <w:lang w:val="en-GB" w:eastAsia="en-GB"/>
        </w:rPr>
        <mc:AlternateContent>
          <mc:Choice Requires="wps">
            <w:drawing>
              <wp:anchor distT="0" distB="0" distL="114300" distR="114300" simplePos="0" relativeHeight="251676160" behindDoc="0" locked="0" layoutInCell="1" allowOverlap="1" wp14:anchorId="4DF01944" wp14:editId="0F062132">
                <wp:simplePos x="0" y="0"/>
                <wp:positionH relativeFrom="column">
                  <wp:posOffset>8334375</wp:posOffset>
                </wp:positionH>
                <wp:positionV relativeFrom="paragraph">
                  <wp:posOffset>28575</wp:posOffset>
                </wp:positionV>
                <wp:extent cx="61595" cy="45085"/>
                <wp:effectExtent l="9525" t="6350" r="5080" b="5715"/>
                <wp:wrapNone/>
                <wp:docPr id="3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 cy="45085"/>
                        </a:xfrm>
                        <a:prstGeom prst="rect">
                          <a:avLst/>
                        </a:prstGeom>
                        <a:solidFill>
                          <a:srgbClr val="FFFFFF"/>
                        </a:solidFill>
                        <a:ln w="9525">
                          <a:solidFill>
                            <a:srgbClr val="000000"/>
                          </a:solidFill>
                          <a:miter lim="800000"/>
                          <a:headEnd/>
                          <a:tailEnd/>
                        </a:ln>
                      </wps:spPr>
                      <wps:txbx>
                        <w:txbxContent>
                          <w:p w:rsidR="00F64DBD" w:rsidRPr="00F64DBD" w:rsidRDefault="00F64DBD" w:rsidP="00F64DBD">
                            <w:pPr>
                              <w:pStyle w:val="NoSpacing"/>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F01944" id="Text Box 2" o:spid="_x0000_s1030" type="#_x0000_t202" style="position:absolute;margin-left:656.25pt;margin-top:2.25pt;width:4.85pt;height:3.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">
                <v:textbox>
                  <w:txbxContent>
                    <w:p w:rsidR="00F64DBD" w:rsidRPr="00F64DBD" w:rsidRDefault="00F64DBD" w:rsidP="00F64DBD">
                      <w:pPr>
                        <w:pStyle w:val="NoSpacing"/>
                        <w:rPr>
                          <w:sz w:val="20"/>
                          <w:szCs w:val="20"/>
                        </w:rPr>
                      </w:pPr>
                    </w:p>
                  </w:txbxContent>
                </v:textbox>
              </v:shape>
            </w:pict>
          </mc:Fallback>
        </mc:AlternateContent>
      </w:r>
    </w:p>
    <w:p w:rsidR="00AD097F" w:rsidRDefault="00AD097F" w:rsidP="0003549D">
      <w:pPr>
        <w:spacing w:before="19" w:after="0" w:line="240" w:lineRule="auto"/>
        <w:ind w:left="304" w:right="-20"/>
        <w:jc w:val="center"/>
        <w:rPr>
          <w:rFonts w:ascii="Arial" w:eastAsia="Arial" w:hAnsi="Arial" w:cs="Arial"/>
          <w:b/>
          <w:bCs/>
          <w:spacing w:val="-30"/>
          <w:sz w:val="32"/>
          <w:szCs w:val="32"/>
        </w:rPr>
      </w:pPr>
    </w:p>
    <w:p w:rsidR="00260532" w:rsidRDefault="00260532">
      <w:pPr>
        <w:spacing w:before="19" w:after="0" w:line="240" w:lineRule="auto"/>
        <w:ind w:left="304" w:right="-20"/>
        <w:rPr>
          <w:rFonts w:ascii="Arial" w:eastAsia="Arial" w:hAnsi="Arial" w:cs="Arial"/>
          <w:b/>
          <w:bCs/>
          <w:sz w:val="32"/>
          <w:szCs w:val="32"/>
        </w:rPr>
      </w:pPr>
      <w:r>
        <w:rPr>
          <w:rFonts w:ascii="Arial" w:eastAsia="Arial" w:hAnsi="Arial" w:cs="Arial"/>
          <w:b/>
          <w:bCs/>
          <w:sz w:val="32"/>
          <w:szCs w:val="32"/>
        </w:rPr>
        <w:t xml:space="preserve">  </w:t>
      </w:r>
    </w:p>
    <w:p w:rsidR="00654BC9" w:rsidRPr="00A556A2" w:rsidRDefault="00260532" w:rsidP="00A556A2">
      <w:pPr>
        <w:tabs>
          <w:tab w:val="left" w:pos="6060"/>
        </w:tabs>
        <w:spacing w:before="89" w:after="0" w:line="316" w:lineRule="exact"/>
        <w:ind w:left="304" w:right="-20"/>
        <w:rPr>
          <w:rFonts w:ascii="Arial" w:eastAsia="Arial" w:hAnsi="Arial" w:cs="Arial"/>
          <w:position w:val="-1"/>
          <w:sz w:val="24"/>
          <w:szCs w:val="24"/>
        </w:rPr>
      </w:pPr>
      <w:r>
        <w:rPr>
          <w:rFonts w:ascii="Arial" w:eastAsia="Arial" w:hAnsi="Arial" w:cs="Arial"/>
          <w:position w:val="-1"/>
          <w:sz w:val="24"/>
          <w:szCs w:val="24"/>
        </w:rPr>
        <w:t xml:space="preserve">  </w:t>
      </w:r>
      <w:r w:rsidR="00995945" w:rsidRPr="00260532">
        <w:rPr>
          <w:rFonts w:ascii="Arial" w:eastAsia="Arial" w:hAnsi="Arial" w:cs="Arial"/>
          <w:b/>
          <w:position w:val="-1"/>
          <w:sz w:val="24"/>
          <w:szCs w:val="24"/>
        </w:rPr>
        <w:tab/>
      </w:r>
      <w:r w:rsidR="00654BC9">
        <w:rPr>
          <w:rFonts w:ascii="Arial" w:eastAsia="Arial" w:hAnsi="Arial" w:cs="Arial"/>
          <w:position w:val="-1"/>
          <w:sz w:val="28"/>
          <w:szCs w:val="28"/>
        </w:rPr>
        <w:t xml:space="preserve"> </w:t>
      </w:r>
    </w:p>
    <w:p w:rsidR="00353CC2" w:rsidRDefault="00353CC2">
      <w:pPr>
        <w:spacing w:before="20" w:after="0" w:line="240" w:lineRule="exact"/>
        <w:rPr>
          <w:sz w:val="24"/>
          <w:szCs w:val="24"/>
        </w:rPr>
      </w:pPr>
    </w:p>
    <w:p w:rsidR="00B22363" w:rsidRDefault="006779BF">
      <w:pPr>
        <w:spacing w:after="0"/>
      </w:pPr>
      <w:r>
        <w:rPr>
          <w:noProof/>
          <w:sz w:val="24"/>
          <w:szCs w:val="24"/>
          <w:lang w:val="en-GB" w:eastAsia="en-GB"/>
        </w:rPr>
        <mc:AlternateContent>
          <mc:Choice Requires="wpg">
            <w:drawing>
              <wp:anchor distT="0" distB="0" distL="114300" distR="114300" simplePos="0" relativeHeight="251667968" behindDoc="1" locked="0" layoutInCell="1" allowOverlap="1" wp14:anchorId="5988B218" wp14:editId="6C253A9A">
                <wp:simplePos x="0" y="0"/>
                <wp:positionH relativeFrom="page">
                  <wp:posOffset>1248770</wp:posOffset>
                </wp:positionH>
                <wp:positionV relativeFrom="paragraph">
                  <wp:posOffset>118697</wp:posOffset>
                </wp:positionV>
                <wp:extent cx="5960110" cy="558497"/>
                <wp:effectExtent l="0" t="0" r="2540" b="13335"/>
                <wp:wrapNone/>
                <wp:docPr id="338"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0110" cy="558497"/>
                          <a:chOff x="1969" y="596"/>
                          <a:chExt cx="9386" cy="839"/>
                        </a:xfrm>
                      </wpg:grpSpPr>
                      <wpg:grpSp>
                        <wpg:cNvPr id="339" name="Group 110"/>
                        <wpg:cNvGrpSpPr>
                          <a:grpSpLocks/>
                        </wpg:cNvGrpSpPr>
                        <wpg:grpSpPr bwMode="auto">
                          <a:xfrm>
                            <a:off x="2001" y="1416"/>
                            <a:ext cx="9334" cy="2"/>
                            <a:chOff x="2001" y="1416"/>
                            <a:chExt cx="9334" cy="2"/>
                          </a:xfrm>
                        </wpg:grpSpPr>
                        <wps:wsp>
                          <wps:cNvPr id="340" name="Freeform 111"/>
                          <wps:cNvSpPr>
                            <a:spLocks/>
                          </wps:cNvSpPr>
                          <wps:spPr bwMode="auto">
                            <a:xfrm>
                              <a:off x="2001" y="1416"/>
                              <a:ext cx="9334" cy="2"/>
                            </a:xfrm>
                            <a:custGeom>
                              <a:avLst/>
                              <a:gdLst>
                                <a:gd name="T0" fmla="+- 0 2001 2001"/>
                                <a:gd name="T1" fmla="*/ T0 w 9334"/>
                                <a:gd name="T2" fmla="+- 0 11335 2001"/>
                                <a:gd name="T3" fmla="*/ T2 w 9334"/>
                              </a:gdLst>
                              <a:ahLst/>
                              <a:cxnLst>
                                <a:cxn ang="0">
                                  <a:pos x="T1" y="0"/>
                                </a:cxn>
                                <a:cxn ang="0">
                                  <a:pos x="T3" y="0"/>
                                </a:cxn>
                              </a:cxnLst>
                              <a:rect l="0" t="0" r="r" b="b"/>
                              <a:pathLst>
                                <a:path w="9334">
                                  <a:moveTo>
                                    <a:pt x="0" y="0"/>
                                  </a:moveTo>
                                  <a:lnTo>
                                    <a:pt x="9334"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1" name="Group 108"/>
                        <wpg:cNvGrpSpPr>
                          <a:grpSpLocks/>
                        </wpg:cNvGrpSpPr>
                        <wpg:grpSpPr bwMode="auto">
                          <a:xfrm>
                            <a:off x="1989" y="616"/>
                            <a:ext cx="9329" cy="721"/>
                            <a:chOff x="1989" y="616"/>
                            <a:chExt cx="9329" cy="721"/>
                          </a:xfrm>
                        </wpg:grpSpPr>
                        <wps:wsp>
                          <wps:cNvPr id="342" name="Freeform 109"/>
                          <wps:cNvSpPr>
                            <a:spLocks/>
                          </wps:cNvSpPr>
                          <wps:spPr bwMode="auto">
                            <a:xfrm>
                              <a:off x="1989" y="616"/>
                              <a:ext cx="9329" cy="721"/>
                            </a:xfrm>
                            <a:custGeom>
                              <a:avLst/>
                              <a:gdLst>
                                <a:gd name="T0" fmla="+- 0 1989 1989"/>
                                <a:gd name="T1" fmla="*/ T0 w 9329"/>
                                <a:gd name="T2" fmla="+- 0 1338 616"/>
                                <a:gd name="T3" fmla="*/ 1338 h 721"/>
                                <a:gd name="T4" fmla="+- 0 11318 1989"/>
                                <a:gd name="T5" fmla="*/ T4 w 9329"/>
                                <a:gd name="T6" fmla="+- 0 1338 616"/>
                                <a:gd name="T7" fmla="*/ 1338 h 721"/>
                                <a:gd name="T8" fmla="+- 0 11318 1989"/>
                                <a:gd name="T9" fmla="*/ T8 w 9329"/>
                                <a:gd name="T10" fmla="+- 0 616 616"/>
                                <a:gd name="T11" fmla="*/ 616 h 721"/>
                                <a:gd name="T12" fmla="+- 0 1989 1989"/>
                                <a:gd name="T13" fmla="*/ T12 w 9329"/>
                                <a:gd name="T14" fmla="+- 0 616 616"/>
                                <a:gd name="T15" fmla="*/ 616 h 721"/>
                                <a:gd name="T16" fmla="+- 0 1989 1989"/>
                                <a:gd name="T17" fmla="*/ T16 w 9329"/>
                                <a:gd name="T18" fmla="+- 0 1338 616"/>
                                <a:gd name="T19" fmla="*/ 1338 h 721"/>
                              </a:gdLst>
                              <a:ahLst/>
                              <a:cxnLst>
                                <a:cxn ang="0">
                                  <a:pos x="T1" y="T3"/>
                                </a:cxn>
                                <a:cxn ang="0">
                                  <a:pos x="T5" y="T7"/>
                                </a:cxn>
                                <a:cxn ang="0">
                                  <a:pos x="T9" y="T11"/>
                                </a:cxn>
                                <a:cxn ang="0">
                                  <a:pos x="T13" y="T15"/>
                                </a:cxn>
                                <a:cxn ang="0">
                                  <a:pos x="T17" y="T19"/>
                                </a:cxn>
                              </a:cxnLst>
                              <a:rect l="0" t="0" r="r" b="b"/>
                              <a:pathLst>
                                <a:path w="9329" h="721">
                                  <a:moveTo>
                                    <a:pt x="0" y="722"/>
                                  </a:moveTo>
                                  <a:lnTo>
                                    <a:pt x="9329" y="722"/>
                                  </a:lnTo>
                                  <a:lnTo>
                                    <a:pt x="9329" y="0"/>
                                  </a:lnTo>
                                  <a:lnTo>
                                    <a:pt x="0" y="0"/>
                                  </a:lnTo>
                                  <a:lnTo>
                                    <a:pt x="0" y="722"/>
                                  </a:lnTo>
                                </a:path>
                              </a:pathLst>
                            </a:custGeom>
                            <a:solidFill>
                              <a:srgbClr val="F4D6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3" name="Group 106"/>
                        <wpg:cNvGrpSpPr>
                          <a:grpSpLocks/>
                        </wpg:cNvGrpSpPr>
                        <wpg:grpSpPr bwMode="auto">
                          <a:xfrm>
                            <a:off x="1989" y="616"/>
                            <a:ext cx="9329" cy="721"/>
                            <a:chOff x="1989" y="616"/>
                            <a:chExt cx="9329" cy="721"/>
                          </a:xfrm>
                        </wpg:grpSpPr>
                        <wps:wsp>
                          <wps:cNvPr id="344" name="Freeform 107"/>
                          <wps:cNvSpPr>
                            <a:spLocks/>
                          </wps:cNvSpPr>
                          <wps:spPr bwMode="auto">
                            <a:xfrm>
                              <a:off x="1989" y="616"/>
                              <a:ext cx="9329" cy="721"/>
                            </a:xfrm>
                            <a:custGeom>
                              <a:avLst/>
                              <a:gdLst>
                                <a:gd name="T0" fmla="+- 0 1989 1989"/>
                                <a:gd name="T1" fmla="*/ T0 w 9329"/>
                                <a:gd name="T2" fmla="+- 0 1338 616"/>
                                <a:gd name="T3" fmla="*/ 1338 h 721"/>
                                <a:gd name="T4" fmla="+- 0 11318 1989"/>
                                <a:gd name="T5" fmla="*/ T4 w 9329"/>
                                <a:gd name="T6" fmla="+- 0 1338 616"/>
                                <a:gd name="T7" fmla="*/ 1338 h 721"/>
                                <a:gd name="T8" fmla="+- 0 11318 1989"/>
                                <a:gd name="T9" fmla="*/ T8 w 9329"/>
                                <a:gd name="T10" fmla="+- 0 616 616"/>
                                <a:gd name="T11" fmla="*/ 616 h 721"/>
                                <a:gd name="T12" fmla="+- 0 1989 1989"/>
                                <a:gd name="T13" fmla="*/ T12 w 9329"/>
                                <a:gd name="T14" fmla="+- 0 616 616"/>
                                <a:gd name="T15" fmla="*/ 616 h 721"/>
                                <a:gd name="T16" fmla="+- 0 1989 1989"/>
                                <a:gd name="T17" fmla="*/ T16 w 9329"/>
                                <a:gd name="T18" fmla="+- 0 1338 616"/>
                                <a:gd name="T19" fmla="*/ 1338 h 721"/>
                              </a:gdLst>
                              <a:ahLst/>
                              <a:cxnLst>
                                <a:cxn ang="0">
                                  <a:pos x="T1" y="T3"/>
                                </a:cxn>
                                <a:cxn ang="0">
                                  <a:pos x="T5" y="T7"/>
                                </a:cxn>
                                <a:cxn ang="0">
                                  <a:pos x="T9" y="T11"/>
                                </a:cxn>
                                <a:cxn ang="0">
                                  <a:pos x="T13" y="T15"/>
                                </a:cxn>
                                <a:cxn ang="0">
                                  <a:pos x="T17" y="T19"/>
                                </a:cxn>
                              </a:cxnLst>
                              <a:rect l="0" t="0" r="r" b="b"/>
                              <a:pathLst>
                                <a:path w="9329" h="721">
                                  <a:moveTo>
                                    <a:pt x="0" y="722"/>
                                  </a:moveTo>
                                  <a:lnTo>
                                    <a:pt x="9329" y="722"/>
                                  </a:lnTo>
                                  <a:lnTo>
                                    <a:pt x="9329" y="0"/>
                                  </a:lnTo>
                                  <a:lnTo>
                                    <a:pt x="0" y="0"/>
                                  </a:lnTo>
                                  <a:lnTo>
                                    <a:pt x="0" y="722"/>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5" name="Group 104"/>
                        <wpg:cNvGrpSpPr>
                          <a:grpSpLocks/>
                        </wpg:cNvGrpSpPr>
                        <wpg:grpSpPr bwMode="auto">
                          <a:xfrm>
                            <a:off x="3751" y="620"/>
                            <a:ext cx="2" cy="723"/>
                            <a:chOff x="3751" y="620"/>
                            <a:chExt cx="2" cy="723"/>
                          </a:xfrm>
                        </wpg:grpSpPr>
                        <wps:wsp>
                          <wps:cNvPr id="346" name="Freeform 105"/>
                          <wps:cNvSpPr>
                            <a:spLocks/>
                          </wps:cNvSpPr>
                          <wps:spPr bwMode="auto">
                            <a:xfrm>
                              <a:off x="3751" y="620"/>
                              <a:ext cx="2" cy="723"/>
                            </a:xfrm>
                            <a:custGeom>
                              <a:avLst/>
                              <a:gdLst>
                                <a:gd name="T0" fmla="+- 0 620 620"/>
                                <a:gd name="T1" fmla="*/ 620 h 723"/>
                                <a:gd name="T2" fmla="+- 0 1343 620"/>
                                <a:gd name="T3" fmla="*/ 1343 h 723"/>
                              </a:gdLst>
                              <a:ahLst/>
                              <a:cxnLst>
                                <a:cxn ang="0">
                                  <a:pos x="0" y="T1"/>
                                </a:cxn>
                                <a:cxn ang="0">
                                  <a:pos x="0" y="T3"/>
                                </a:cxn>
                              </a:cxnLst>
                              <a:rect l="0" t="0" r="r" b="b"/>
                              <a:pathLst>
                                <a:path h="723">
                                  <a:moveTo>
                                    <a:pt x="0" y="0"/>
                                  </a:moveTo>
                                  <a:lnTo>
                                    <a:pt x="0" y="723"/>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7" name="Group 102"/>
                        <wpg:cNvGrpSpPr>
                          <a:grpSpLocks/>
                        </wpg:cNvGrpSpPr>
                        <wpg:grpSpPr bwMode="auto">
                          <a:xfrm>
                            <a:off x="3861" y="717"/>
                            <a:ext cx="330" cy="330"/>
                            <a:chOff x="3861" y="717"/>
                            <a:chExt cx="330" cy="330"/>
                          </a:xfrm>
                        </wpg:grpSpPr>
                        <wps:wsp>
                          <wps:cNvPr id="348" name="Freeform 103"/>
                          <wps:cNvSpPr>
                            <a:spLocks/>
                          </wps:cNvSpPr>
                          <wps:spPr bwMode="auto">
                            <a:xfrm>
                              <a:off x="3861" y="717"/>
                              <a:ext cx="330" cy="330"/>
                            </a:xfrm>
                            <a:custGeom>
                              <a:avLst/>
                              <a:gdLst>
                                <a:gd name="T0" fmla="+- 0 3861 3861"/>
                                <a:gd name="T1" fmla="*/ T0 w 330"/>
                                <a:gd name="T2" fmla="+- 0 1047 717"/>
                                <a:gd name="T3" fmla="*/ 1047 h 330"/>
                                <a:gd name="T4" fmla="+- 0 4191 3861"/>
                                <a:gd name="T5" fmla="*/ T4 w 330"/>
                                <a:gd name="T6" fmla="+- 0 1047 717"/>
                                <a:gd name="T7" fmla="*/ 1047 h 330"/>
                                <a:gd name="T8" fmla="+- 0 4191 3861"/>
                                <a:gd name="T9" fmla="*/ T8 w 330"/>
                                <a:gd name="T10" fmla="+- 0 717 717"/>
                                <a:gd name="T11" fmla="*/ 717 h 330"/>
                                <a:gd name="T12" fmla="+- 0 3861 3861"/>
                                <a:gd name="T13" fmla="*/ T12 w 330"/>
                                <a:gd name="T14" fmla="+- 0 717 717"/>
                                <a:gd name="T15" fmla="*/ 717 h 330"/>
                                <a:gd name="T16" fmla="+- 0 3861 3861"/>
                                <a:gd name="T17" fmla="*/ T16 w 330"/>
                                <a:gd name="T18" fmla="+- 0 1047 717"/>
                                <a:gd name="T19" fmla="*/ 1047 h 330"/>
                              </a:gdLst>
                              <a:ahLst/>
                              <a:cxnLst>
                                <a:cxn ang="0">
                                  <a:pos x="T1" y="T3"/>
                                </a:cxn>
                                <a:cxn ang="0">
                                  <a:pos x="T5" y="T7"/>
                                </a:cxn>
                                <a:cxn ang="0">
                                  <a:pos x="T9" y="T11"/>
                                </a:cxn>
                                <a:cxn ang="0">
                                  <a:pos x="T13" y="T15"/>
                                </a:cxn>
                                <a:cxn ang="0">
                                  <a:pos x="T17" y="T19"/>
                                </a:cxn>
                              </a:cxnLst>
                              <a:rect l="0" t="0" r="r" b="b"/>
                              <a:pathLst>
                                <a:path w="330" h="330">
                                  <a:moveTo>
                                    <a:pt x="0" y="330"/>
                                  </a:moveTo>
                                  <a:lnTo>
                                    <a:pt x="330" y="330"/>
                                  </a:lnTo>
                                  <a:lnTo>
                                    <a:pt x="330" y="0"/>
                                  </a:lnTo>
                                  <a:lnTo>
                                    <a:pt x="0" y="0"/>
                                  </a:lnTo>
                                  <a:lnTo>
                                    <a:pt x="0" y="33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9" name="Group 100"/>
                        <wpg:cNvGrpSpPr>
                          <a:grpSpLocks/>
                        </wpg:cNvGrpSpPr>
                        <wpg:grpSpPr bwMode="auto">
                          <a:xfrm>
                            <a:off x="3861" y="717"/>
                            <a:ext cx="330" cy="330"/>
                            <a:chOff x="3861" y="717"/>
                            <a:chExt cx="330" cy="330"/>
                          </a:xfrm>
                        </wpg:grpSpPr>
                        <wps:wsp>
                          <wps:cNvPr id="350" name="Freeform 101"/>
                          <wps:cNvSpPr>
                            <a:spLocks/>
                          </wps:cNvSpPr>
                          <wps:spPr bwMode="auto">
                            <a:xfrm>
                              <a:off x="3861" y="717"/>
                              <a:ext cx="330" cy="330"/>
                            </a:xfrm>
                            <a:custGeom>
                              <a:avLst/>
                              <a:gdLst>
                                <a:gd name="T0" fmla="+- 0 3861 3861"/>
                                <a:gd name="T1" fmla="*/ T0 w 330"/>
                                <a:gd name="T2" fmla="+- 0 1047 717"/>
                                <a:gd name="T3" fmla="*/ 1047 h 330"/>
                                <a:gd name="T4" fmla="+- 0 4191 3861"/>
                                <a:gd name="T5" fmla="*/ T4 w 330"/>
                                <a:gd name="T6" fmla="+- 0 1047 717"/>
                                <a:gd name="T7" fmla="*/ 1047 h 330"/>
                                <a:gd name="T8" fmla="+- 0 4191 3861"/>
                                <a:gd name="T9" fmla="*/ T8 w 330"/>
                                <a:gd name="T10" fmla="+- 0 717 717"/>
                                <a:gd name="T11" fmla="*/ 717 h 330"/>
                                <a:gd name="T12" fmla="+- 0 3861 3861"/>
                                <a:gd name="T13" fmla="*/ T12 w 330"/>
                                <a:gd name="T14" fmla="+- 0 717 717"/>
                                <a:gd name="T15" fmla="*/ 717 h 330"/>
                                <a:gd name="T16" fmla="+- 0 3861 3861"/>
                                <a:gd name="T17" fmla="*/ T16 w 330"/>
                                <a:gd name="T18" fmla="+- 0 1047 717"/>
                                <a:gd name="T19" fmla="*/ 1047 h 330"/>
                              </a:gdLst>
                              <a:ahLst/>
                              <a:cxnLst>
                                <a:cxn ang="0">
                                  <a:pos x="T1" y="T3"/>
                                </a:cxn>
                                <a:cxn ang="0">
                                  <a:pos x="T5" y="T7"/>
                                </a:cxn>
                                <a:cxn ang="0">
                                  <a:pos x="T9" y="T11"/>
                                </a:cxn>
                                <a:cxn ang="0">
                                  <a:pos x="T13" y="T15"/>
                                </a:cxn>
                                <a:cxn ang="0">
                                  <a:pos x="T17" y="T19"/>
                                </a:cxn>
                              </a:cxnLst>
                              <a:rect l="0" t="0" r="r" b="b"/>
                              <a:pathLst>
                                <a:path w="330" h="330">
                                  <a:moveTo>
                                    <a:pt x="0" y="330"/>
                                  </a:moveTo>
                                  <a:lnTo>
                                    <a:pt x="330" y="330"/>
                                  </a:lnTo>
                                  <a:lnTo>
                                    <a:pt x="330" y="0"/>
                                  </a:lnTo>
                                  <a:lnTo>
                                    <a:pt x="0" y="0"/>
                                  </a:lnTo>
                                  <a:lnTo>
                                    <a:pt x="0" y="330"/>
                                  </a:lnTo>
                                  <a:close/>
                                </a:path>
                              </a:pathLst>
                            </a:custGeom>
                            <a:noFill/>
                            <a:ln w="83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1" name="Group 98"/>
                        <wpg:cNvGrpSpPr>
                          <a:grpSpLocks/>
                        </wpg:cNvGrpSpPr>
                        <wpg:grpSpPr bwMode="auto">
                          <a:xfrm>
                            <a:off x="9841" y="735"/>
                            <a:ext cx="330" cy="330"/>
                            <a:chOff x="9841" y="735"/>
                            <a:chExt cx="330" cy="330"/>
                          </a:xfrm>
                        </wpg:grpSpPr>
                        <wps:wsp>
                          <wps:cNvPr id="352" name="Freeform 99"/>
                          <wps:cNvSpPr>
                            <a:spLocks/>
                          </wps:cNvSpPr>
                          <wps:spPr bwMode="auto">
                            <a:xfrm>
                              <a:off x="9841" y="735"/>
                              <a:ext cx="330" cy="330"/>
                            </a:xfrm>
                            <a:custGeom>
                              <a:avLst/>
                              <a:gdLst>
                                <a:gd name="T0" fmla="+- 0 9841 9841"/>
                                <a:gd name="T1" fmla="*/ T0 w 330"/>
                                <a:gd name="T2" fmla="+- 0 1064 735"/>
                                <a:gd name="T3" fmla="*/ 1064 h 330"/>
                                <a:gd name="T4" fmla="+- 0 10171 9841"/>
                                <a:gd name="T5" fmla="*/ T4 w 330"/>
                                <a:gd name="T6" fmla="+- 0 1064 735"/>
                                <a:gd name="T7" fmla="*/ 1064 h 330"/>
                                <a:gd name="T8" fmla="+- 0 10171 9841"/>
                                <a:gd name="T9" fmla="*/ T8 w 330"/>
                                <a:gd name="T10" fmla="+- 0 735 735"/>
                                <a:gd name="T11" fmla="*/ 735 h 330"/>
                                <a:gd name="T12" fmla="+- 0 9841 9841"/>
                                <a:gd name="T13" fmla="*/ T12 w 330"/>
                                <a:gd name="T14" fmla="+- 0 735 735"/>
                                <a:gd name="T15" fmla="*/ 735 h 330"/>
                                <a:gd name="T16" fmla="+- 0 9841 9841"/>
                                <a:gd name="T17" fmla="*/ T16 w 330"/>
                                <a:gd name="T18" fmla="+- 0 1064 735"/>
                                <a:gd name="T19" fmla="*/ 1064 h 330"/>
                              </a:gdLst>
                              <a:ahLst/>
                              <a:cxnLst>
                                <a:cxn ang="0">
                                  <a:pos x="T1" y="T3"/>
                                </a:cxn>
                                <a:cxn ang="0">
                                  <a:pos x="T5" y="T7"/>
                                </a:cxn>
                                <a:cxn ang="0">
                                  <a:pos x="T9" y="T11"/>
                                </a:cxn>
                                <a:cxn ang="0">
                                  <a:pos x="T13" y="T15"/>
                                </a:cxn>
                                <a:cxn ang="0">
                                  <a:pos x="T17" y="T19"/>
                                </a:cxn>
                              </a:cxnLst>
                              <a:rect l="0" t="0" r="r" b="b"/>
                              <a:pathLst>
                                <a:path w="330" h="330">
                                  <a:moveTo>
                                    <a:pt x="0" y="329"/>
                                  </a:moveTo>
                                  <a:lnTo>
                                    <a:pt x="330" y="329"/>
                                  </a:lnTo>
                                  <a:lnTo>
                                    <a:pt x="330" y="0"/>
                                  </a:lnTo>
                                  <a:lnTo>
                                    <a:pt x="0" y="0"/>
                                  </a:lnTo>
                                  <a:lnTo>
                                    <a:pt x="0" y="32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3" name="Group 96"/>
                        <wpg:cNvGrpSpPr>
                          <a:grpSpLocks/>
                        </wpg:cNvGrpSpPr>
                        <wpg:grpSpPr bwMode="auto">
                          <a:xfrm>
                            <a:off x="9841" y="735"/>
                            <a:ext cx="330" cy="330"/>
                            <a:chOff x="9841" y="735"/>
                            <a:chExt cx="330" cy="330"/>
                          </a:xfrm>
                        </wpg:grpSpPr>
                        <wps:wsp>
                          <wps:cNvPr id="354" name="Freeform 97"/>
                          <wps:cNvSpPr>
                            <a:spLocks/>
                          </wps:cNvSpPr>
                          <wps:spPr bwMode="auto">
                            <a:xfrm>
                              <a:off x="9841" y="735"/>
                              <a:ext cx="330" cy="330"/>
                            </a:xfrm>
                            <a:custGeom>
                              <a:avLst/>
                              <a:gdLst>
                                <a:gd name="T0" fmla="+- 0 9841 9841"/>
                                <a:gd name="T1" fmla="*/ T0 w 330"/>
                                <a:gd name="T2" fmla="+- 0 1064 735"/>
                                <a:gd name="T3" fmla="*/ 1064 h 330"/>
                                <a:gd name="T4" fmla="+- 0 10171 9841"/>
                                <a:gd name="T5" fmla="*/ T4 w 330"/>
                                <a:gd name="T6" fmla="+- 0 1064 735"/>
                                <a:gd name="T7" fmla="*/ 1064 h 330"/>
                                <a:gd name="T8" fmla="+- 0 10171 9841"/>
                                <a:gd name="T9" fmla="*/ T8 w 330"/>
                                <a:gd name="T10" fmla="+- 0 735 735"/>
                                <a:gd name="T11" fmla="*/ 735 h 330"/>
                                <a:gd name="T12" fmla="+- 0 9841 9841"/>
                                <a:gd name="T13" fmla="*/ T12 w 330"/>
                                <a:gd name="T14" fmla="+- 0 735 735"/>
                                <a:gd name="T15" fmla="*/ 735 h 330"/>
                                <a:gd name="T16" fmla="+- 0 9841 9841"/>
                                <a:gd name="T17" fmla="*/ T16 w 330"/>
                                <a:gd name="T18" fmla="+- 0 1064 735"/>
                                <a:gd name="T19" fmla="*/ 1064 h 330"/>
                              </a:gdLst>
                              <a:ahLst/>
                              <a:cxnLst>
                                <a:cxn ang="0">
                                  <a:pos x="T1" y="T3"/>
                                </a:cxn>
                                <a:cxn ang="0">
                                  <a:pos x="T5" y="T7"/>
                                </a:cxn>
                                <a:cxn ang="0">
                                  <a:pos x="T9" y="T11"/>
                                </a:cxn>
                                <a:cxn ang="0">
                                  <a:pos x="T13" y="T15"/>
                                </a:cxn>
                                <a:cxn ang="0">
                                  <a:pos x="T17" y="T19"/>
                                </a:cxn>
                              </a:cxnLst>
                              <a:rect l="0" t="0" r="r" b="b"/>
                              <a:pathLst>
                                <a:path w="330" h="330">
                                  <a:moveTo>
                                    <a:pt x="0" y="329"/>
                                  </a:moveTo>
                                  <a:lnTo>
                                    <a:pt x="330" y="329"/>
                                  </a:lnTo>
                                  <a:lnTo>
                                    <a:pt x="330" y="0"/>
                                  </a:lnTo>
                                  <a:lnTo>
                                    <a:pt x="0" y="0"/>
                                  </a:lnTo>
                                  <a:lnTo>
                                    <a:pt x="0" y="329"/>
                                  </a:lnTo>
                                  <a:close/>
                                </a:path>
                              </a:pathLst>
                            </a:custGeom>
                            <a:noFill/>
                            <a:ln w="83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5" name="Group 94"/>
                        <wpg:cNvGrpSpPr>
                          <a:grpSpLocks/>
                        </wpg:cNvGrpSpPr>
                        <wpg:grpSpPr bwMode="auto">
                          <a:xfrm>
                            <a:off x="5523" y="714"/>
                            <a:ext cx="330" cy="330"/>
                            <a:chOff x="5523" y="714"/>
                            <a:chExt cx="330" cy="330"/>
                          </a:xfrm>
                        </wpg:grpSpPr>
                        <wps:wsp>
                          <wps:cNvPr id="356" name="Freeform 95"/>
                          <wps:cNvSpPr>
                            <a:spLocks/>
                          </wps:cNvSpPr>
                          <wps:spPr bwMode="auto">
                            <a:xfrm>
                              <a:off x="5523" y="714"/>
                              <a:ext cx="330" cy="330"/>
                            </a:xfrm>
                            <a:custGeom>
                              <a:avLst/>
                              <a:gdLst>
                                <a:gd name="T0" fmla="+- 0 5523 5523"/>
                                <a:gd name="T1" fmla="*/ T0 w 330"/>
                                <a:gd name="T2" fmla="+- 0 1044 714"/>
                                <a:gd name="T3" fmla="*/ 1044 h 330"/>
                                <a:gd name="T4" fmla="+- 0 5853 5523"/>
                                <a:gd name="T5" fmla="*/ T4 w 330"/>
                                <a:gd name="T6" fmla="+- 0 1044 714"/>
                                <a:gd name="T7" fmla="*/ 1044 h 330"/>
                                <a:gd name="T8" fmla="+- 0 5853 5523"/>
                                <a:gd name="T9" fmla="*/ T8 w 330"/>
                                <a:gd name="T10" fmla="+- 0 714 714"/>
                                <a:gd name="T11" fmla="*/ 714 h 330"/>
                                <a:gd name="T12" fmla="+- 0 5523 5523"/>
                                <a:gd name="T13" fmla="*/ T12 w 330"/>
                                <a:gd name="T14" fmla="+- 0 714 714"/>
                                <a:gd name="T15" fmla="*/ 714 h 330"/>
                                <a:gd name="T16" fmla="+- 0 5523 5523"/>
                                <a:gd name="T17" fmla="*/ T16 w 330"/>
                                <a:gd name="T18" fmla="+- 0 1044 714"/>
                                <a:gd name="T19" fmla="*/ 1044 h 330"/>
                              </a:gdLst>
                              <a:ahLst/>
                              <a:cxnLst>
                                <a:cxn ang="0">
                                  <a:pos x="T1" y="T3"/>
                                </a:cxn>
                                <a:cxn ang="0">
                                  <a:pos x="T5" y="T7"/>
                                </a:cxn>
                                <a:cxn ang="0">
                                  <a:pos x="T9" y="T11"/>
                                </a:cxn>
                                <a:cxn ang="0">
                                  <a:pos x="T13" y="T15"/>
                                </a:cxn>
                                <a:cxn ang="0">
                                  <a:pos x="T17" y="T19"/>
                                </a:cxn>
                              </a:cxnLst>
                              <a:rect l="0" t="0" r="r" b="b"/>
                              <a:pathLst>
                                <a:path w="330" h="330">
                                  <a:moveTo>
                                    <a:pt x="0" y="330"/>
                                  </a:moveTo>
                                  <a:lnTo>
                                    <a:pt x="330" y="330"/>
                                  </a:lnTo>
                                  <a:lnTo>
                                    <a:pt x="330" y="0"/>
                                  </a:lnTo>
                                  <a:lnTo>
                                    <a:pt x="0" y="0"/>
                                  </a:lnTo>
                                  <a:lnTo>
                                    <a:pt x="0" y="33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7" name="Group 92"/>
                        <wpg:cNvGrpSpPr>
                          <a:grpSpLocks/>
                        </wpg:cNvGrpSpPr>
                        <wpg:grpSpPr bwMode="auto">
                          <a:xfrm>
                            <a:off x="5523" y="714"/>
                            <a:ext cx="330" cy="330"/>
                            <a:chOff x="5523" y="714"/>
                            <a:chExt cx="330" cy="330"/>
                          </a:xfrm>
                        </wpg:grpSpPr>
                        <wps:wsp>
                          <wps:cNvPr id="358" name="Freeform 93"/>
                          <wps:cNvSpPr>
                            <a:spLocks/>
                          </wps:cNvSpPr>
                          <wps:spPr bwMode="auto">
                            <a:xfrm>
                              <a:off x="5523" y="714"/>
                              <a:ext cx="330" cy="330"/>
                            </a:xfrm>
                            <a:custGeom>
                              <a:avLst/>
                              <a:gdLst>
                                <a:gd name="T0" fmla="+- 0 5523 5523"/>
                                <a:gd name="T1" fmla="*/ T0 w 330"/>
                                <a:gd name="T2" fmla="+- 0 1044 714"/>
                                <a:gd name="T3" fmla="*/ 1044 h 330"/>
                                <a:gd name="T4" fmla="+- 0 5853 5523"/>
                                <a:gd name="T5" fmla="*/ T4 w 330"/>
                                <a:gd name="T6" fmla="+- 0 1044 714"/>
                                <a:gd name="T7" fmla="*/ 1044 h 330"/>
                                <a:gd name="T8" fmla="+- 0 5853 5523"/>
                                <a:gd name="T9" fmla="*/ T8 w 330"/>
                                <a:gd name="T10" fmla="+- 0 714 714"/>
                                <a:gd name="T11" fmla="*/ 714 h 330"/>
                                <a:gd name="T12" fmla="+- 0 5523 5523"/>
                                <a:gd name="T13" fmla="*/ T12 w 330"/>
                                <a:gd name="T14" fmla="+- 0 714 714"/>
                                <a:gd name="T15" fmla="*/ 714 h 330"/>
                                <a:gd name="T16" fmla="+- 0 5523 5523"/>
                                <a:gd name="T17" fmla="*/ T16 w 330"/>
                                <a:gd name="T18" fmla="+- 0 1044 714"/>
                                <a:gd name="T19" fmla="*/ 1044 h 330"/>
                              </a:gdLst>
                              <a:ahLst/>
                              <a:cxnLst>
                                <a:cxn ang="0">
                                  <a:pos x="T1" y="T3"/>
                                </a:cxn>
                                <a:cxn ang="0">
                                  <a:pos x="T5" y="T7"/>
                                </a:cxn>
                                <a:cxn ang="0">
                                  <a:pos x="T9" y="T11"/>
                                </a:cxn>
                                <a:cxn ang="0">
                                  <a:pos x="T13" y="T15"/>
                                </a:cxn>
                                <a:cxn ang="0">
                                  <a:pos x="T17" y="T19"/>
                                </a:cxn>
                              </a:cxnLst>
                              <a:rect l="0" t="0" r="r" b="b"/>
                              <a:pathLst>
                                <a:path w="330" h="330">
                                  <a:moveTo>
                                    <a:pt x="0" y="330"/>
                                  </a:moveTo>
                                  <a:lnTo>
                                    <a:pt x="330" y="330"/>
                                  </a:lnTo>
                                  <a:lnTo>
                                    <a:pt x="330" y="0"/>
                                  </a:lnTo>
                                  <a:lnTo>
                                    <a:pt x="0" y="0"/>
                                  </a:lnTo>
                                  <a:lnTo>
                                    <a:pt x="0" y="330"/>
                                  </a:lnTo>
                                  <a:close/>
                                </a:path>
                              </a:pathLst>
                            </a:custGeom>
                            <a:noFill/>
                            <a:ln w="83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9" name="Group 90"/>
                        <wpg:cNvGrpSpPr>
                          <a:grpSpLocks/>
                        </wpg:cNvGrpSpPr>
                        <wpg:grpSpPr bwMode="auto">
                          <a:xfrm>
                            <a:off x="7444" y="726"/>
                            <a:ext cx="330" cy="330"/>
                            <a:chOff x="7444" y="726"/>
                            <a:chExt cx="330" cy="330"/>
                          </a:xfrm>
                        </wpg:grpSpPr>
                        <wps:wsp>
                          <wps:cNvPr id="360" name="Freeform 91"/>
                          <wps:cNvSpPr>
                            <a:spLocks/>
                          </wps:cNvSpPr>
                          <wps:spPr bwMode="auto">
                            <a:xfrm>
                              <a:off x="7444" y="726"/>
                              <a:ext cx="330" cy="330"/>
                            </a:xfrm>
                            <a:custGeom>
                              <a:avLst/>
                              <a:gdLst>
                                <a:gd name="T0" fmla="+- 0 7444 7444"/>
                                <a:gd name="T1" fmla="*/ T0 w 330"/>
                                <a:gd name="T2" fmla="+- 0 1055 726"/>
                                <a:gd name="T3" fmla="*/ 1055 h 330"/>
                                <a:gd name="T4" fmla="+- 0 7774 7444"/>
                                <a:gd name="T5" fmla="*/ T4 w 330"/>
                                <a:gd name="T6" fmla="+- 0 1055 726"/>
                                <a:gd name="T7" fmla="*/ 1055 h 330"/>
                                <a:gd name="T8" fmla="+- 0 7774 7444"/>
                                <a:gd name="T9" fmla="*/ T8 w 330"/>
                                <a:gd name="T10" fmla="+- 0 726 726"/>
                                <a:gd name="T11" fmla="*/ 726 h 330"/>
                                <a:gd name="T12" fmla="+- 0 7444 7444"/>
                                <a:gd name="T13" fmla="*/ T12 w 330"/>
                                <a:gd name="T14" fmla="+- 0 726 726"/>
                                <a:gd name="T15" fmla="*/ 726 h 330"/>
                                <a:gd name="T16" fmla="+- 0 7444 7444"/>
                                <a:gd name="T17" fmla="*/ T16 w 330"/>
                                <a:gd name="T18" fmla="+- 0 1055 726"/>
                                <a:gd name="T19" fmla="*/ 1055 h 330"/>
                              </a:gdLst>
                              <a:ahLst/>
                              <a:cxnLst>
                                <a:cxn ang="0">
                                  <a:pos x="T1" y="T3"/>
                                </a:cxn>
                                <a:cxn ang="0">
                                  <a:pos x="T5" y="T7"/>
                                </a:cxn>
                                <a:cxn ang="0">
                                  <a:pos x="T9" y="T11"/>
                                </a:cxn>
                                <a:cxn ang="0">
                                  <a:pos x="T13" y="T15"/>
                                </a:cxn>
                                <a:cxn ang="0">
                                  <a:pos x="T17" y="T19"/>
                                </a:cxn>
                              </a:cxnLst>
                              <a:rect l="0" t="0" r="r" b="b"/>
                              <a:pathLst>
                                <a:path w="330" h="330">
                                  <a:moveTo>
                                    <a:pt x="0" y="329"/>
                                  </a:moveTo>
                                  <a:lnTo>
                                    <a:pt x="330" y="329"/>
                                  </a:lnTo>
                                  <a:lnTo>
                                    <a:pt x="330" y="0"/>
                                  </a:lnTo>
                                  <a:lnTo>
                                    <a:pt x="0" y="0"/>
                                  </a:lnTo>
                                  <a:lnTo>
                                    <a:pt x="0" y="32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1" name="Group 88"/>
                        <wpg:cNvGrpSpPr>
                          <a:grpSpLocks/>
                        </wpg:cNvGrpSpPr>
                        <wpg:grpSpPr bwMode="auto">
                          <a:xfrm>
                            <a:off x="7444" y="726"/>
                            <a:ext cx="330" cy="330"/>
                            <a:chOff x="7444" y="726"/>
                            <a:chExt cx="330" cy="330"/>
                          </a:xfrm>
                        </wpg:grpSpPr>
                        <wps:wsp>
                          <wps:cNvPr id="362" name="Freeform 89"/>
                          <wps:cNvSpPr>
                            <a:spLocks/>
                          </wps:cNvSpPr>
                          <wps:spPr bwMode="auto">
                            <a:xfrm>
                              <a:off x="7444" y="726"/>
                              <a:ext cx="330" cy="330"/>
                            </a:xfrm>
                            <a:custGeom>
                              <a:avLst/>
                              <a:gdLst>
                                <a:gd name="T0" fmla="+- 0 7444 7444"/>
                                <a:gd name="T1" fmla="*/ T0 w 330"/>
                                <a:gd name="T2" fmla="+- 0 1055 726"/>
                                <a:gd name="T3" fmla="*/ 1055 h 330"/>
                                <a:gd name="T4" fmla="+- 0 7774 7444"/>
                                <a:gd name="T5" fmla="*/ T4 w 330"/>
                                <a:gd name="T6" fmla="+- 0 1055 726"/>
                                <a:gd name="T7" fmla="*/ 1055 h 330"/>
                                <a:gd name="T8" fmla="+- 0 7774 7444"/>
                                <a:gd name="T9" fmla="*/ T8 w 330"/>
                                <a:gd name="T10" fmla="+- 0 726 726"/>
                                <a:gd name="T11" fmla="*/ 726 h 330"/>
                                <a:gd name="T12" fmla="+- 0 7444 7444"/>
                                <a:gd name="T13" fmla="*/ T12 w 330"/>
                                <a:gd name="T14" fmla="+- 0 726 726"/>
                                <a:gd name="T15" fmla="*/ 726 h 330"/>
                                <a:gd name="T16" fmla="+- 0 7444 7444"/>
                                <a:gd name="T17" fmla="*/ T16 w 330"/>
                                <a:gd name="T18" fmla="+- 0 1055 726"/>
                                <a:gd name="T19" fmla="*/ 1055 h 330"/>
                              </a:gdLst>
                              <a:ahLst/>
                              <a:cxnLst>
                                <a:cxn ang="0">
                                  <a:pos x="T1" y="T3"/>
                                </a:cxn>
                                <a:cxn ang="0">
                                  <a:pos x="T5" y="T7"/>
                                </a:cxn>
                                <a:cxn ang="0">
                                  <a:pos x="T9" y="T11"/>
                                </a:cxn>
                                <a:cxn ang="0">
                                  <a:pos x="T13" y="T15"/>
                                </a:cxn>
                                <a:cxn ang="0">
                                  <a:pos x="T17" y="T19"/>
                                </a:cxn>
                              </a:cxnLst>
                              <a:rect l="0" t="0" r="r" b="b"/>
                              <a:pathLst>
                                <a:path w="330" h="330">
                                  <a:moveTo>
                                    <a:pt x="0" y="329"/>
                                  </a:moveTo>
                                  <a:lnTo>
                                    <a:pt x="330" y="329"/>
                                  </a:lnTo>
                                  <a:lnTo>
                                    <a:pt x="330" y="0"/>
                                  </a:lnTo>
                                  <a:lnTo>
                                    <a:pt x="0" y="0"/>
                                  </a:lnTo>
                                  <a:lnTo>
                                    <a:pt x="0" y="329"/>
                                  </a:lnTo>
                                  <a:close/>
                                </a:path>
                              </a:pathLst>
                            </a:custGeom>
                            <a:noFill/>
                            <a:ln w="83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EB88F6" id="Group 87" o:spid="_x0000_s1026" style="position:absolute;margin-left:98.35pt;margin-top:9.35pt;width:469.3pt;height:44pt;z-index:-251648512;mso-position-horizontal-relative:page" coordorigin="1969,596" coordsize="9386,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">
                <v:group id="Group 110" o:spid="_x0000_s1027" style="position:absolute;left:2001;top:1416;width:9334;height:2" coordorigin="2001,1416" coordsize="93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">
                  <v:shape id="Freeform 111" o:spid="_x0000_s1028" style="position:absolute;left:2001;top:1416;width:9334;height:2;visibility:visible;mso-wrap-style:square;v-text-anchor:top" coordsize="93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" path="m,l9334,e" filled="f" strokeweight="2pt">
                    <v:path arrowok="t" o:connecttype="custom" o:connectlocs="0,0;9334,0" o:connectangles="0,0"/>
                  </v:shape>
                </v:group>
                <v:group id="Group 108" o:spid="_x0000_s1029" style="position:absolute;left:1989;top:616;width:9329;height:721" coordorigin="1989,616" coordsize="9329,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">
                  <v:shape id="Freeform 109" o:spid="_x0000_s1030" style="position:absolute;left:1989;top:616;width:9329;height:721;visibility:visible;mso-wrap-style:square;v-text-anchor:top" coordsize="9329,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" path="m,722r9329,l9329,,,,,722e" fillcolor="#f4d6c4" stroked="f">
                    <v:path arrowok="t" o:connecttype="custom" o:connectlocs="0,1338;9329,1338;9329,616;0,616;0,1338" o:connectangles="0,0,0,0,0"/>
                  </v:shape>
                </v:group>
                <v:group id="Group 106" o:spid="_x0000_s1031" style="position:absolute;left:1989;top:616;width:9329;height:721" coordorigin="1989,616" coordsize="9329,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">
                  <v:shape id="Freeform 107" o:spid="_x0000_s1032" style="position:absolute;left:1989;top:616;width:9329;height:721;visibility:visible;mso-wrap-style:square;v-text-anchor:top" coordsize="9329,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" path="m,722r9329,l9329,,,,,722xe" filled="f" strokeweight=".5pt">
                    <v:path arrowok="t" o:connecttype="custom" o:connectlocs="0,1338;9329,1338;9329,616;0,616;0,1338" o:connectangles="0,0,0,0,0"/>
                  </v:shape>
                </v:group>
                <v:group id="Group 104" o:spid="_x0000_s1033" style="position:absolute;left:3751;top:620;width:2;height:723" coordorigin="3751,620" coordsize="2,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shape id="Freeform 105" o:spid="_x0000_s1034" style="position:absolute;left:3751;top:620;width:2;height:723;visibility:visible;mso-wrap-style:square;v-text-anchor:top" coordsize="2,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" path="m,l,723e" filled="f" strokeweight=".5pt">
                    <v:path arrowok="t" o:connecttype="custom" o:connectlocs="0,620;0,1343" o:connectangles="0,0"/>
                  </v:shape>
                </v:group>
                <v:group id="Group 102" o:spid="_x0000_s1035" style="position:absolute;left:3861;top:717;width:330;height:330" coordorigin="3861,717" coordsize="33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shape id="Freeform 103" o:spid="_x0000_s1036" style="position:absolute;left:3861;top:717;width:330;height:330;visibility:visible;mso-wrap-style:square;v-text-anchor:top" coordsize="33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" path="m,330r330,l330,,,,,330e" stroked="f">
                    <v:path arrowok="t" o:connecttype="custom" o:connectlocs="0,1047;330,1047;330,717;0,717;0,1047" o:connectangles="0,0,0,0,0"/>
                  </v:shape>
                </v:group>
                <v:group id="Group 100" o:spid="_x0000_s1037" style="position:absolute;left:3861;top:717;width:330;height:330" coordorigin="3861,717" coordsize="33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shape id="Freeform 101" o:spid="_x0000_s1038" style="position:absolute;left:3861;top:717;width:330;height:330;visibility:visible;mso-wrap-style:square;v-text-anchor:top" coordsize="33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" path="m,330r330,l330,,,,,330xe" filled="f" strokeweight=".23178mm">
                    <v:path arrowok="t" o:connecttype="custom" o:connectlocs="0,1047;330,1047;330,717;0,717;0,1047" o:connectangles="0,0,0,0,0"/>
                  </v:shape>
                </v:group>
                <v:group id="Group 98" o:spid="_x0000_s1039" style="position:absolute;left:9841;top:735;width:330;height:330" coordorigin="9841,735" coordsize="33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shape id="Freeform 99" o:spid="_x0000_s1040" style="position:absolute;left:9841;top:735;width:330;height:330;visibility:visible;mso-wrap-style:square;v-text-anchor:top" coordsize="33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" path="m,329r330,l330,,,,,329e" stroked="f">
                    <v:path arrowok="t" o:connecttype="custom" o:connectlocs="0,1064;330,1064;330,735;0,735;0,1064" o:connectangles="0,0,0,0,0"/>
                  </v:shape>
                </v:group>
                <v:group id="Group 96" o:spid="_x0000_s1041" style="position:absolute;left:9841;top:735;width:330;height:330" coordorigin="9841,735" coordsize="33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">
                  <v:shape id="Freeform 97" o:spid="_x0000_s1042" style="position:absolute;left:9841;top:735;width:330;height:330;visibility:visible;mso-wrap-style:square;v-text-anchor:top" coordsize="33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" path="m,329r330,l330,,,,,329xe" filled="f" strokeweight=".23178mm">
                    <v:path arrowok="t" o:connecttype="custom" o:connectlocs="0,1064;330,1064;330,735;0,735;0,1064" o:connectangles="0,0,0,0,0"/>
                  </v:shape>
                </v:group>
                <v:group id="Group 94" o:spid="_x0000_s1043" style="position:absolute;left:5523;top:714;width:330;height:330" coordorigin="5523,714" coordsize="33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shape id="Freeform 95" o:spid="_x0000_s1044" style="position:absolute;left:5523;top:714;width:330;height:330;visibility:visible;mso-wrap-style:square;v-text-anchor:top" coordsize="33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" path="m,330r330,l330,,,,,330e" stroked="f">
                    <v:path arrowok="t" o:connecttype="custom" o:connectlocs="0,1044;330,1044;330,714;0,714;0,1044" o:connectangles="0,0,0,0,0"/>
                  </v:shape>
                </v:group>
                <v:group id="Group 92" o:spid="_x0000_s1045" style="position:absolute;left:5523;top:714;width:330;height:330" coordorigin="5523,714" coordsize="33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">
                  <v:shape id="Freeform 93" o:spid="_x0000_s1046" style="position:absolute;left:5523;top:714;width:330;height:330;visibility:visible;mso-wrap-style:square;v-text-anchor:top" coordsize="33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" path="m,330r330,l330,,,,,330xe" filled="f" strokeweight=".23178mm">
                    <v:path arrowok="t" o:connecttype="custom" o:connectlocs="0,1044;330,1044;330,714;0,714;0,1044" o:connectangles="0,0,0,0,0"/>
                  </v:shape>
                </v:group>
                <v:group id="Group 90" o:spid="_x0000_s1047" style="position:absolute;left:7444;top:726;width:330;height:330" coordorigin="7444,726" coordsize="33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shape id="Freeform 91" o:spid="_x0000_s1048" style="position:absolute;left:7444;top:726;width:330;height:330;visibility:visible;mso-wrap-style:square;v-text-anchor:top" coordsize="33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" path="m,329r330,l330,,,,,329e" stroked="f">
                    <v:path arrowok="t" o:connecttype="custom" o:connectlocs="0,1055;330,1055;330,726;0,726;0,1055" o:connectangles="0,0,0,0,0"/>
                  </v:shape>
                </v:group>
                <v:group id="Group 88" o:spid="_x0000_s1049" style="position:absolute;left:7444;top:726;width:330;height:330" coordorigin="7444,726" coordsize="33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">
                  <v:shape id="Freeform 89" o:spid="_x0000_s1050" style="position:absolute;left:7444;top:726;width:330;height:330;visibility:visible;mso-wrap-style:square;v-text-anchor:top" coordsize="33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" path="m,329r330,l330,,,,,329xe" filled="f" strokeweight=".23178mm">
                    <v:path arrowok="t" o:connecttype="custom" o:connectlocs="0,1055;330,1055;330,726;0,726;0,1055" o:connectangles="0,0,0,0,0"/>
                  </v:shape>
                </v:group>
                <w10:wrap anchorx="page"/>
              </v:group>
            </w:pict>
          </mc:Fallback>
        </mc:AlternateContent>
      </w:r>
    </w:p>
    <w:p w:rsidR="009641A8" w:rsidRDefault="009641A8">
      <w:pPr>
        <w:spacing w:after="0"/>
        <w:sectPr w:rsidR="009641A8">
          <w:type w:val="continuous"/>
          <w:pgSz w:w="11920" w:h="16840"/>
          <w:pgMar w:top="220" w:right="400" w:bottom="280" w:left="1680" w:header="720" w:footer="720" w:gutter="0"/>
          <w:cols w:space="720"/>
        </w:sectPr>
      </w:pPr>
    </w:p>
    <w:p w:rsidR="00353CC2" w:rsidRDefault="00EB3521">
      <w:pPr>
        <w:spacing w:before="34" w:after="0" w:line="250" w:lineRule="auto"/>
        <w:ind w:left="407" w:right="-54"/>
        <w:rPr>
          <w:rFonts w:ascii="Arial" w:eastAsia="Arial" w:hAnsi="Arial" w:cs="Arial"/>
          <w:sz w:val="20"/>
          <w:szCs w:val="20"/>
        </w:rPr>
      </w:pPr>
      <w:r>
        <w:rPr>
          <w:rFonts w:ascii="Arial" w:eastAsia="Arial" w:hAnsi="Arial" w:cs="Arial"/>
          <w:b/>
          <w:bCs/>
          <w:sz w:val="20"/>
          <w:szCs w:val="20"/>
        </w:rPr>
        <w:t>Please indicate application</w:t>
      </w:r>
      <w:r>
        <w:rPr>
          <w:rFonts w:ascii="Arial" w:eastAsia="Arial" w:hAnsi="Arial" w:cs="Arial"/>
          <w:b/>
          <w:bCs/>
          <w:spacing w:val="-11"/>
          <w:sz w:val="20"/>
          <w:szCs w:val="20"/>
        </w:rPr>
        <w:t xml:space="preserve"> </w:t>
      </w:r>
      <w:r>
        <w:rPr>
          <w:rFonts w:ascii="Arial" w:eastAsia="Arial" w:hAnsi="Arial" w:cs="Arial"/>
          <w:b/>
          <w:bCs/>
          <w:sz w:val="20"/>
          <w:szCs w:val="20"/>
        </w:rPr>
        <w:t>type:</w:t>
      </w:r>
    </w:p>
    <w:p w:rsidR="00353CC2" w:rsidRDefault="00EB3521" w:rsidP="002B3711">
      <w:pPr>
        <w:spacing w:before="78" w:after="0" w:line="259" w:lineRule="auto"/>
        <w:ind w:right="-44"/>
        <w:rPr>
          <w:rFonts w:ascii="Arial" w:eastAsia="Arial" w:hAnsi="Arial" w:cs="Arial"/>
          <w:sz w:val="14"/>
          <w:szCs w:val="14"/>
        </w:rPr>
      </w:pPr>
      <w:r>
        <w:br w:type="column"/>
      </w:r>
      <w:r>
        <w:rPr>
          <w:rFonts w:ascii="Arial" w:eastAsia="Arial" w:hAnsi="Arial" w:cs="Arial"/>
          <w:b/>
          <w:bCs/>
          <w:sz w:val="14"/>
          <w:szCs w:val="14"/>
        </w:rPr>
        <w:t>A) Full</w:t>
      </w:r>
      <w:r>
        <w:rPr>
          <w:rFonts w:ascii="Arial" w:eastAsia="Arial" w:hAnsi="Arial" w:cs="Arial"/>
          <w:b/>
          <w:bCs/>
          <w:spacing w:val="-2"/>
          <w:sz w:val="14"/>
          <w:szCs w:val="14"/>
        </w:rPr>
        <w:t xml:space="preserve"> </w:t>
      </w:r>
      <w:r w:rsidR="00A700E1">
        <w:rPr>
          <w:rFonts w:ascii="Arial" w:eastAsia="Arial" w:hAnsi="Arial" w:cs="Arial"/>
          <w:b/>
          <w:bCs/>
          <w:sz w:val="14"/>
          <w:szCs w:val="14"/>
        </w:rPr>
        <w:t>p</w:t>
      </w:r>
      <w:r>
        <w:rPr>
          <w:rFonts w:ascii="Arial" w:eastAsia="Arial" w:hAnsi="Arial" w:cs="Arial"/>
          <w:b/>
          <w:bCs/>
          <w:sz w:val="14"/>
          <w:szCs w:val="14"/>
        </w:rPr>
        <w:t xml:space="preserve">lans </w:t>
      </w:r>
      <w:r w:rsidR="000E18B2">
        <w:rPr>
          <w:rFonts w:ascii="Arial" w:eastAsia="Arial" w:hAnsi="Arial" w:cs="Arial"/>
          <w:b/>
          <w:bCs/>
          <w:sz w:val="14"/>
          <w:szCs w:val="14"/>
        </w:rPr>
        <w:t xml:space="preserve">                     </w:t>
      </w:r>
      <w:r w:rsidR="002B3711">
        <w:rPr>
          <w:rFonts w:ascii="Arial" w:eastAsia="Arial" w:hAnsi="Arial" w:cs="Arial"/>
          <w:b/>
          <w:bCs/>
          <w:sz w:val="14"/>
          <w:szCs w:val="14"/>
        </w:rPr>
        <w:t xml:space="preserve">   </w:t>
      </w:r>
      <w:r w:rsidR="002F109F">
        <w:rPr>
          <w:rFonts w:ascii="Arial" w:eastAsia="Arial" w:hAnsi="Arial" w:cs="Arial"/>
          <w:b/>
          <w:bCs/>
          <w:sz w:val="14"/>
          <w:szCs w:val="14"/>
        </w:rPr>
        <w:t xml:space="preserve">     </w:t>
      </w:r>
      <w:r w:rsidR="00A700E1">
        <w:rPr>
          <w:rFonts w:ascii="Arial" w:eastAsia="Arial" w:hAnsi="Arial" w:cs="Arial"/>
          <w:b/>
          <w:bCs/>
          <w:sz w:val="14"/>
          <w:szCs w:val="14"/>
        </w:rPr>
        <w:t>s</w:t>
      </w:r>
      <w:r w:rsidR="000E18B2">
        <w:rPr>
          <w:rFonts w:ascii="Arial" w:eastAsia="Arial" w:hAnsi="Arial" w:cs="Arial"/>
          <w:b/>
          <w:bCs/>
          <w:sz w:val="14"/>
          <w:szCs w:val="14"/>
        </w:rPr>
        <w:t>ub</w:t>
      </w:r>
      <w:r>
        <w:rPr>
          <w:rFonts w:ascii="Arial" w:eastAsia="Arial" w:hAnsi="Arial" w:cs="Arial"/>
          <w:b/>
          <w:bCs/>
          <w:sz w:val="14"/>
          <w:szCs w:val="14"/>
        </w:rPr>
        <w:t xml:space="preserve">mission </w:t>
      </w:r>
      <w:r>
        <w:rPr>
          <w:rFonts w:ascii="Arial" w:eastAsia="Arial" w:hAnsi="Arial" w:cs="Arial"/>
          <w:i/>
          <w:sz w:val="14"/>
          <w:szCs w:val="14"/>
        </w:rPr>
        <w:t>(Any new</w:t>
      </w:r>
      <w:r w:rsidR="002B3711">
        <w:rPr>
          <w:rFonts w:ascii="Arial" w:eastAsia="Arial" w:hAnsi="Arial" w:cs="Arial"/>
          <w:i/>
          <w:sz w:val="14"/>
          <w:szCs w:val="14"/>
        </w:rPr>
        <w:t xml:space="preserve"> w</w:t>
      </w:r>
      <w:r>
        <w:rPr>
          <w:rFonts w:ascii="Arial" w:eastAsia="Arial" w:hAnsi="Arial" w:cs="Arial"/>
          <w:i/>
          <w:sz w:val="14"/>
          <w:szCs w:val="14"/>
        </w:rPr>
        <w:t>ork)</w:t>
      </w:r>
    </w:p>
    <w:p w:rsidR="00353CC2" w:rsidRDefault="00EB3521">
      <w:pPr>
        <w:spacing w:before="82" w:after="0" w:line="259" w:lineRule="auto"/>
        <w:ind w:right="-44"/>
        <w:rPr>
          <w:rFonts w:ascii="Arial" w:eastAsia="Arial" w:hAnsi="Arial" w:cs="Arial"/>
          <w:sz w:val="14"/>
          <w:szCs w:val="14"/>
        </w:rPr>
      </w:pPr>
      <w:r>
        <w:br w:type="column"/>
      </w:r>
      <w:r>
        <w:rPr>
          <w:rFonts w:ascii="Arial" w:eastAsia="Arial" w:hAnsi="Arial" w:cs="Arial"/>
          <w:b/>
          <w:bCs/>
          <w:sz w:val="14"/>
          <w:szCs w:val="14"/>
        </w:rPr>
        <w:t>B) Building</w:t>
      </w:r>
      <w:r>
        <w:rPr>
          <w:rFonts w:ascii="Arial" w:eastAsia="Arial" w:hAnsi="Arial" w:cs="Arial"/>
          <w:b/>
          <w:bCs/>
          <w:spacing w:val="-6"/>
          <w:sz w:val="14"/>
          <w:szCs w:val="14"/>
        </w:rPr>
        <w:t xml:space="preserve"> </w:t>
      </w:r>
      <w:r w:rsidR="00A700E1">
        <w:rPr>
          <w:rFonts w:ascii="Arial" w:eastAsia="Arial" w:hAnsi="Arial" w:cs="Arial"/>
          <w:b/>
          <w:bCs/>
          <w:sz w:val="14"/>
          <w:szCs w:val="14"/>
        </w:rPr>
        <w:t>n</w:t>
      </w:r>
      <w:r>
        <w:rPr>
          <w:rFonts w:ascii="Arial" w:eastAsia="Arial" w:hAnsi="Arial" w:cs="Arial"/>
          <w:b/>
          <w:bCs/>
          <w:sz w:val="14"/>
          <w:szCs w:val="14"/>
        </w:rPr>
        <w:t xml:space="preserve">otice </w:t>
      </w:r>
      <w:r>
        <w:rPr>
          <w:rFonts w:ascii="Arial" w:eastAsia="Arial" w:hAnsi="Arial" w:cs="Arial"/>
          <w:i/>
          <w:sz w:val="14"/>
          <w:szCs w:val="14"/>
        </w:rPr>
        <w:t>(Domestic new work only)</w:t>
      </w:r>
    </w:p>
    <w:p w:rsidR="00353CC2" w:rsidRDefault="00EB3521">
      <w:pPr>
        <w:spacing w:before="74" w:after="0" w:line="240" w:lineRule="auto"/>
        <w:ind w:right="-20"/>
        <w:rPr>
          <w:rFonts w:ascii="Arial" w:eastAsia="Arial" w:hAnsi="Arial" w:cs="Arial"/>
          <w:sz w:val="14"/>
          <w:szCs w:val="14"/>
        </w:rPr>
      </w:pPr>
      <w:r>
        <w:br w:type="column"/>
      </w:r>
      <w:r>
        <w:rPr>
          <w:rFonts w:ascii="Arial" w:eastAsia="Arial" w:hAnsi="Arial" w:cs="Arial"/>
          <w:b/>
          <w:bCs/>
          <w:sz w:val="14"/>
          <w:szCs w:val="14"/>
        </w:rPr>
        <w:t xml:space="preserve">C) </w:t>
      </w:r>
      <w:proofErr w:type="spellStart"/>
      <w:r>
        <w:rPr>
          <w:rFonts w:ascii="Arial" w:eastAsia="Arial" w:hAnsi="Arial" w:cs="Arial"/>
          <w:b/>
          <w:bCs/>
          <w:sz w:val="14"/>
          <w:szCs w:val="14"/>
        </w:rPr>
        <w:t>Regularisation</w:t>
      </w:r>
      <w:proofErr w:type="spellEnd"/>
    </w:p>
    <w:p w:rsidR="00353CC2" w:rsidRDefault="000E18B2">
      <w:pPr>
        <w:spacing w:after="0" w:line="160" w:lineRule="exact"/>
        <w:ind w:right="-20"/>
        <w:rPr>
          <w:rFonts w:ascii="Arial" w:eastAsia="Arial" w:hAnsi="Arial" w:cs="Arial"/>
          <w:sz w:val="14"/>
          <w:szCs w:val="14"/>
        </w:rPr>
      </w:pPr>
      <w:r>
        <w:rPr>
          <w:rFonts w:ascii="Arial" w:eastAsia="Arial" w:hAnsi="Arial" w:cs="Arial"/>
          <w:b/>
          <w:bCs/>
          <w:sz w:val="14"/>
          <w:szCs w:val="14"/>
        </w:rPr>
        <w:t xml:space="preserve">     </w:t>
      </w:r>
      <w:r w:rsidR="00A700E1">
        <w:rPr>
          <w:rFonts w:ascii="Arial" w:eastAsia="Arial" w:hAnsi="Arial" w:cs="Arial"/>
          <w:b/>
          <w:bCs/>
          <w:sz w:val="14"/>
          <w:szCs w:val="14"/>
        </w:rPr>
        <w:t>c</w:t>
      </w:r>
      <w:r w:rsidR="00EB3521">
        <w:rPr>
          <w:rFonts w:ascii="Arial" w:eastAsia="Arial" w:hAnsi="Arial" w:cs="Arial"/>
          <w:b/>
          <w:bCs/>
          <w:sz w:val="14"/>
          <w:szCs w:val="14"/>
        </w:rPr>
        <w:t>ertificate</w:t>
      </w:r>
    </w:p>
    <w:p w:rsidR="00353CC2" w:rsidRDefault="00EB3521">
      <w:pPr>
        <w:spacing w:before="7" w:after="0" w:line="240" w:lineRule="auto"/>
        <w:ind w:right="-61"/>
        <w:rPr>
          <w:rFonts w:ascii="Arial" w:eastAsia="Arial" w:hAnsi="Arial" w:cs="Arial"/>
          <w:sz w:val="14"/>
          <w:szCs w:val="14"/>
        </w:rPr>
      </w:pPr>
      <w:r>
        <w:rPr>
          <w:rFonts w:ascii="Arial" w:eastAsia="Arial" w:hAnsi="Arial" w:cs="Arial"/>
          <w:i/>
          <w:sz w:val="14"/>
          <w:szCs w:val="14"/>
        </w:rPr>
        <w:t>(Existing unauthorised work)</w:t>
      </w:r>
    </w:p>
    <w:p w:rsidR="00353CC2" w:rsidRDefault="00EB3521">
      <w:pPr>
        <w:spacing w:before="89" w:after="0" w:line="240" w:lineRule="auto"/>
        <w:ind w:left="288" w:right="-20"/>
        <w:rPr>
          <w:rFonts w:ascii="Arial" w:eastAsia="Arial" w:hAnsi="Arial" w:cs="Arial"/>
          <w:b/>
          <w:bCs/>
          <w:sz w:val="14"/>
          <w:szCs w:val="14"/>
        </w:rPr>
      </w:pPr>
      <w:r>
        <w:br w:type="column"/>
      </w:r>
      <w:r>
        <w:rPr>
          <w:rFonts w:ascii="Arial" w:eastAsia="Arial" w:hAnsi="Arial" w:cs="Arial"/>
          <w:b/>
          <w:bCs/>
          <w:sz w:val="14"/>
          <w:szCs w:val="14"/>
        </w:rPr>
        <w:t xml:space="preserve">D) </w:t>
      </w:r>
      <w:r w:rsidR="008824F2">
        <w:rPr>
          <w:rFonts w:ascii="Arial" w:eastAsia="Arial" w:hAnsi="Arial" w:cs="Arial"/>
          <w:b/>
          <w:bCs/>
          <w:sz w:val="14"/>
          <w:szCs w:val="14"/>
        </w:rPr>
        <w:t xml:space="preserve">Reversion </w:t>
      </w:r>
    </w:p>
    <w:p w:rsidR="008824F2" w:rsidRPr="0010168A" w:rsidRDefault="0010168A" w:rsidP="008824F2">
      <w:pPr>
        <w:pStyle w:val="NoSpacing"/>
        <w:rPr>
          <w:rFonts w:ascii="Arial" w:hAnsi="Arial" w:cs="Arial"/>
          <w:i/>
          <w:sz w:val="14"/>
          <w:szCs w:val="14"/>
        </w:rPr>
      </w:pPr>
      <w:r>
        <w:rPr>
          <w:rFonts w:ascii="Arial" w:hAnsi="Arial" w:cs="Arial"/>
          <w:sz w:val="14"/>
          <w:szCs w:val="14"/>
        </w:rPr>
        <w:t xml:space="preserve">       </w:t>
      </w:r>
      <w:r w:rsidR="008824F2">
        <w:rPr>
          <w:rFonts w:ascii="Arial" w:hAnsi="Arial" w:cs="Arial"/>
          <w:sz w:val="14"/>
          <w:szCs w:val="14"/>
        </w:rPr>
        <w:t xml:space="preserve"> </w:t>
      </w:r>
      <w:r w:rsidRPr="0010168A">
        <w:rPr>
          <w:rFonts w:ascii="Arial" w:eastAsia="Arial" w:hAnsi="Arial" w:cs="Arial"/>
          <w:i/>
          <w:sz w:val="14"/>
          <w:szCs w:val="14"/>
        </w:rPr>
        <w:t>(</w:t>
      </w:r>
      <w:r w:rsidR="008824F2" w:rsidRPr="0010168A">
        <w:rPr>
          <w:rFonts w:ascii="Arial" w:hAnsi="Arial" w:cs="Arial"/>
          <w:i/>
          <w:sz w:val="14"/>
          <w:szCs w:val="14"/>
        </w:rPr>
        <w:t>from Approved</w:t>
      </w:r>
    </w:p>
    <w:p w:rsidR="008824F2" w:rsidRPr="008824F2" w:rsidRDefault="008824F2" w:rsidP="008824F2">
      <w:pPr>
        <w:pStyle w:val="NoSpacing"/>
        <w:rPr>
          <w:rFonts w:ascii="Arial" w:hAnsi="Arial" w:cs="Arial"/>
          <w:sz w:val="14"/>
          <w:szCs w:val="14"/>
        </w:rPr>
      </w:pPr>
      <w:r w:rsidRPr="0010168A">
        <w:rPr>
          <w:rFonts w:ascii="Arial" w:hAnsi="Arial" w:cs="Arial"/>
          <w:i/>
          <w:sz w:val="14"/>
          <w:szCs w:val="14"/>
        </w:rPr>
        <w:t xml:space="preserve">                  Inspector</w:t>
      </w:r>
      <w:r w:rsidR="0010168A" w:rsidRPr="0010168A">
        <w:rPr>
          <w:rFonts w:ascii="Arial" w:hAnsi="Arial" w:cs="Arial"/>
          <w:i/>
          <w:sz w:val="14"/>
          <w:szCs w:val="14"/>
        </w:rPr>
        <w:t>)</w:t>
      </w:r>
    </w:p>
    <w:p w:rsidR="008824F2" w:rsidRDefault="008824F2">
      <w:pPr>
        <w:spacing w:before="89" w:after="0" w:line="240" w:lineRule="auto"/>
        <w:ind w:left="288" w:right="-20"/>
        <w:rPr>
          <w:rFonts w:ascii="Arial" w:eastAsia="Arial" w:hAnsi="Arial" w:cs="Arial"/>
          <w:sz w:val="14"/>
          <w:szCs w:val="14"/>
        </w:rPr>
      </w:pPr>
    </w:p>
    <w:p w:rsidR="00353CC2" w:rsidRDefault="00353CC2">
      <w:pPr>
        <w:spacing w:after="0"/>
        <w:sectPr w:rsidR="00353CC2">
          <w:type w:val="continuous"/>
          <w:pgSz w:w="11920" w:h="16840"/>
          <w:pgMar w:top="220" w:right="400" w:bottom="280" w:left="1680" w:header="720" w:footer="720" w:gutter="0"/>
          <w:cols w:num="5" w:space="720" w:equalWidth="0">
            <w:col w:w="1997" w:space="630"/>
            <w:col w:w="965" w:space="680"/>
            <w:col w:w="1261" w:space="670"/>
            <w:col w:w="1767" w:space="316"/>
            <w:col w:w="1554"/>
          </w:cols>
        </w:sectPr>
      </w:pPr>
    </w:p>
    <w:p w:rsidR="00353CC2" w:rsidRDefault="00260532">
      <w:pPr>
        <w:spacing w:before="34" w:after="0" w:line="240" w:lineRule="auto"/>
        <w:ind w:left="369" w:right="-20"/>
        <w:rPr>
          <w:rFonts w:ascii="Arial" w:eastAsia="Arial" w:hAnsi="Arial" w:cs="Arial"/>
        </w:rPr>
      </w:pPr>
      <w:r>
        <w:rPr>
          <w:noProof/>
          <w:lang w:val="en-GB" w:eastAsia="en-GB"/>
        </w:rPr>
        <mc:AlternateContent>
          <mc:Choice Requires="wpg">
            <w:drawing>
              <wp:anchor distT="0" distB="0" distL="114300" distR="114300" simplePos="0" relativeHeight="251647488" behindDoc="1" locked="0" layoutInCell="1" allowOverlap="1" wp14:anchorId="5A38203B" wp14:editId="36395BEA">
                <wp:simplePos x="0" y="0"/>
                <wp:positionH relativeFrom="page">
                  <wp:posOffset>1501140</wp:posOffset>
                </wp:positionH>
                <wp:positionV relativeFrom="paragraph">
                  <wp:posOffset>214630</wp:posOffset>
                </wp:positionV>
                <wp:extent cx="5713095" cy="596265"/>
                <wp:effectExtent l="0" t="0" r="0" b="0"/>
                <wp:wrapNone/>
                <wp:docPr id="330"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3095" cy="596265"/>
                          <a:chOff x="2364" y="338"/>
                          <a:chExt cx="8997" cy="939"/>
                        </a:xfrm>
                      </wpg:grpSpPr>
                      <wpg:grpSp>
                        <wpg:cNvPr id="331" name="Group 81"/>
                        <wpg:cNvGrpSpPr>
                          <a:grpSpLocks/>
                        </wpg:cNvGrpSpPr>
                        <wpg:grpSpPr bwMode="auto">
                          <a:xfrm>
                            <a:off x="2386" y="358"/>
                            <a:ext cx="8955" cy="418"/>
                            <a:chOff x="2386" y="358"/>
                            <a:chExt cx="8955" cy="418"/>
                          </a:xfrm>
                        </wpg:grpSpPr>
                        <wps:wsp>
                          <wps:cNvPr id="332" name="Freeform 82"/>
                          <wps:cNvSpPr>
                            <a:spLocks/>
                          </wps:cNvSpPr>
                          <wps:spPr bwMode="auto">
                            <a:xfrm>
                              <a:off x="2386" y="358"/>
                              <a:ext cx="8955" cy="418"/>
                            </a:xfrm>
                            <a:custGeom>
                              <a:avLst/>
                              <a:gdLst>
                                <a:gd name="T0" fmla="+- 0 2386 2386"/>
                                <a:gd name="T1" fmla="*/ T0 w 8955"/>
                                <a:gd name="T2" fmla="+- 0 775 358"/>
                                <a:gd name="T3" fmla="*/ 775 h 418"/>
                                <a:gd name="T4" fmla="+- 0 11341 2386"/>
                                <a:gd name="T5" fmla="*/ T4 w 8955"/>
                                <a:gd name="T6" fmla="+- 0 775 358"/>
                                <a:gd name="T7" fmla="*/ 775 h 418"/>
                                <a:gd name="T8" fmla="+- 0 11341 2386"/>
                                <a:gd name="T9" fmla="*/ T8 w 8955"/>
                                <a:gd name="T10" fmla="+- 0 358 358"/>
                                <a:gd name="T11" fmla="*/ 358 h 418"/>
                                <a:gd name="T12" fmla="+- 0 2386 2386"/>
                                <a:gd name="T13" fmla="*/ T12 w 8955"/>
                                <a:gd name="T14" fmla="+- 0 358 358"/>
                                <a:gd name="T15" fmla="*/ 358 h 418"/>
                                <a:gd name="T16" fmla="+- 0 2386 2386"/>
                                <a:gd name="T17" fmla="*/ T16 w 8955"/>
                                <a:gd name="T18" fmla="+- 0 775 358"/>
                                <a:gd name="T19" fmla="*/ 775 h 418"/>
                              </a:gdLst>
                              <a:ahLst/>
                              <a:cxnLst>
                                <a:cxn ang="0">
                                  <a:pos x="T1" y="T3"/>
                                </a:cxn>
                                <a:cxn ang="0">
                                  <a:pos x="T5" y="T7"/>
                                </a:cxn>
                                <a:cxn ang="0">
                                  <a:pos x="T9" y="T11"/>
                                </a:cxn>
                                <a:cxn ang="0">
                                  <a:pos x="T13" y="T15"/>
                                </a:cxn>
                                <a:cxn ang="0">
                                  <a:pos x="T17" y="T19"/>
                                </a:cxn>
                              </a:cxnLst>
                              <a:rect l="0" t="0" r="r" b="b"/>
                              <a:pathLst>
                                <a:path w="8955" h="418">
                                  <a:moveTo>
                                    <a:pt x="0" y="417"/>
                                  </a:moveTo>
                                  <a:lnTo>
                                    <a:pt x="8955" y="417"/>
                                  </a:lnTo>
                                  <a:lnTo>
                                    <a:pt x="8955" y="0"/>
                                  </a:lnTo>
                                  <a:lnTo>
                                    <a:pt x="0" y="0"/>
                                  </a:lnTo>
                                  <a:lnTo>
                                    <a:pt x="0" y="417"/>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3" name="Group 79"/>
                        <wpg:cNvGrpSpPr>
                          <a:grpSpLocks/>
                        </wpg:cNvGrpSpPr>
                        <wpg:grpSpPr bwMode="auto">
                          <a:xfrm>
                            <a:off x="2384" y="840"/>
                            <a:ext cx="8955" cy="418"/>
                            <a:chOff x="2384" y="840"/>
                            <a:chExt cx="8955" cy="418"/>
                          </a:xfrm>
                        </wpg:grpSpPr>
                        <wps:wsp>
                          <wps:cNvPr id="334" name="Freeform 80"/>
                          <wps:cNvSpPr>
                            <a:spLocks/>
                          </wps:cNvSpPr>
                          <wps:spPr bwMode="auto">
                            <a:xfrm>
                              <a:off x="2384" y="840"/>
                              <a:ext cx="8955" cy="418"/>
                            </a:xfrm>
                            <a:custGeom>
                              <a:avLst/>
                              <a:gdLst>
                                <a:gd name="T0" fmla="+- 0 2384 2384"/>
                                <a:gd name="T1" fmla="*/ T0 w 8955"/>
                                <a:gd name="T2" fmla="+- 0 1257 840"/>
                                <a:gd name="T3" fmla="*/ 1257 h 418"/>
                                <a:gd name="T4" fmla="+- 0 11339 2384"/>
                                <a:gd name="T5" fmla="*/ T4 w 8955"/>
                                <a:gd name="T6" fmla="+- 0 1257 840"/>
                                <a:gd name="T7" fmla="*/ 1257 h 418"/>
                                <a:gd name="T8" fmla="+- 0 11339 2384"/>
                                <a:gd name="T9" fmla="*/ T8 w 8955"/>
                                <a:gd name="T10" fmla="+- 0 840 840"/>
                                <a:gd name="T11" fmla="*/ 840 h 418"/>
                                <a:gd name="T12" fmla="+- 0 2384 2384"/>
                                <a:gd name="T13" fmla="*/ T12 w 8955"/>
                                <a:gd name="T14" fmla="+- 0 840 840"/>
                                <a:gd name="T15" fmla="*/ 840 h 418"/>
                                <a:gd name="T16" fmla="+- 0 2384 2384"/>
                                <a:gd name="T17" fmla="*/ T16 w 8955"/>
                                <a:gd name="T18" fmla="+- 0 1257 840"/>
                                <a:gd name="T19" fmla="*/ 1257 h 418"/>
                              </a:gdLst>
                              <a:ahLst/>
                              <a:cxnLst>
                                <a:cxn ang="0">
                                  <a:pos x="T1" y="T3"/>
                                </a:cxn>
                                <a:cxn ang="0">
                                  <a:pos x="T5" y="T7"/>
                                </a:cxn>
                                <a:cxn ang="0">
                                  <a:pos x="T9" y="T11"/>
                                </a:cxn>
                                <a:cxn ang="0">
                                  <a:pos x="T13" y="T15"/>
                                </a:cxn>
                                <a:cxn ang="0">
                                  <a:pos x="T17" y="T19"/>
                                </a:cxn>
                              </a:cxnLst>
                              <a:rect l="0" t="0" r="r" b="b"/>
                              <a:pathLst>
                                <a:path w="8955" h="418">
                                  <a:moveTo>
                                    <a:pt x="0" y="417"/>
                                  </a:moveTo>
                                  <a:lnTo>
                                    <a:pt x="8955" y="417"/>
                                  </a:lnTo>
                                  <a:lnTo>
                                    <a:pt x="8955" y="0"/>
                                  </a:lnTo>
                                  <a:lnTo>
                                    <a:pt x="0" y="0"/>
                                  </a:lnTo>
                                  <a:lnTo>
                                    <a:pt x="0" y="417"/>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A9857B" id="Group 78" o:spid="_x0000_s1026" style="position:absolute;margin-left:118.2pt;margin-top:16.9pt;width:449.85pt;height:46.95pt;z-index:-251668992;mso-position-horizontal-relative:page" coordorigin="2364,338" coordsize="8997,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">
                <v:group id="Group 81" o:spid="_x0000_s1027" style="position:absolute;left:2386;top:358;width:8955;height:418" coordorigin="2386,358" coordsize="8955,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shape id="Freeform 82" o:spid="_x0000_s1028" style="position:absolute;left:2386;top:358;width:8955;height:418;visibility:visible;mso-wrap-style:square;v-text-anchor:top" coordsize="8955,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" path="m,417r8955,l8955,,,,,417e" fillcolor="#e6e7e8" stroked="f">
                    <v:path arrowok="t" o:connecttype="custom" o:connectlocs="0,775;8955,775;8955,358;0,358;0,775" o:connectangles="0,0,0,0,0"/>
                  </v:shape>
                </v:group>
                <v:group id="Group 79" o:spid="_x0000_s1029" style="position:absolute;left:2384;top:840;width:8955;height:418" coordorigin="2384,840" coordsize="8955,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v:shape id="Freeform 80" o:spid="_x0000_s1030" style="position:absolute;left:2384;top:840;width:8955;height:418;visibility:visible;mso-wrap-style:square;v-text-anchor:top" coordsize="8955,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" path="m,417r8955,l8955,,,,,417e" fillcolor="#e6e7e8" stroked="f">
                    <v:path arrowok="t" o:connecttype="custom" o:connectlocs="0,1257;8955,1257;8955,840;0,840;0,1257" o:connectangles="0,0,0,0,0"/>
                  </v:shape>
                </v:group>
                <w10:wrap anchorx="page"/>
              </v:group>
            </w:pict>
          </mc:Fallback>
        </mc:AlternateContent>
      </w:r>
      <w:r>
        <w:rPr>
          <w:noProof/>
          <w:lang w:val="en-GB" w:eastAsia="en-GB"/>
        </w:rPr>
        <mc:AlternateContent>
          <mc:Choice Requires="wpg">
            <w:drawing>
              <wp:anchor distT="0" distB="0" distL="114300" distR="114300" simplePos="0" relativeHeight="251664896" behindDoc="1" locked="0" layoutInCell="1" allowOverlap="1" wp14:anchorId="5187E9BD" wp14:editId="661EC74F">
                <wp:simplePos x="0" y="0"/>
                <wp:positionH relativeFrom="page">
                  <wp:posOffset>1259840</wp:posOffset>
                </wp:positionH>
                <wp:positionV relativeFrom="paragraph">
                  <wp:posOffset>13335</wp:posOffset>
                </wp:positionV>
                <wp:extent cx="172720" cy="168275"/>
                <wp:effectExtent l="2540" t="3810" r="0" b="0"/>
                <wp:wrapNone/>
                <wp:docPr id="328"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68275"/>
                          <a:chOff x="1984" y="21"/>
                          <a:chExt cx="272" cy="265"/>
                        </a:xfrm>
                      </wpg:grpSpPr>
                      <wps:wsp>
                        <wps:cNvPr id="329" name="Freeform 77"/>
                        <wps:cNvSpPr>
                          <a:spLocks/>
                        </wps:cNvSpPr>
                        <wps:spPr bwMode="auto">
                          <a:xfrm>
                            <a:off x="1984" y="21"/>
                            <a:ext cx="272" cy="265"/>
                          </a:xfrm>
                          <a:custGeom>
                            <a:avLst/>
                            <a:gdLst>
                              <a:gd name="T0" fmla="+- 0 1984 1984"/>
                              <a:gd name="T1" fmla="*/ T0 w 272"/>
                              <a:gd name="T2" fmla="+- 0 287 21"/>
                              <a:gd name="T3" fmla="*/ 287 h 265"/>
                              <a:gd name="T4" fmla="+- 0 2256 1984"/>
                              <a:gd name="T5" fmla="*/ T4 w 272"/>
                              <a:gd name="T6" fmla="+- 0 287 21"/>
                              <a:gd name="T7" fmla="*/ 287 h 265"/>
                              <a:gd name="T8" fmla="+- 0 2256 1984"/>
                              <a:gd name="T9" fmla="*/ T8 w 272"/>
                              <a:gd name="T10" fmla="+- 0 21 21"/>
                              <a:gd name="T11" fmla="*/ 21 h 265"/>
                              <a:gd name="T12" fmla="+- 0 1984 1984"/>
                              <a:gd name="T13" fmla="*/ T12 w 272"/>
                              <a:gd name="T14" fmla="+- 0 21 21"/>
                              <a:gd name="T15" fmla="*/ 21 h 265"/>
                              <a:gd name="T16" fmla="+- 0 1984 1984"/>
                              <a:gd name="T17" fmla="*/ T16 w 272"/>
                              <a:gd name="T18" fmla="+- 0 287 21"/>
                              <a:gd name="T19" fmla="*/ 287 h 265"/>
                            </a:gdLst>
                            <a:ahLst/>
                            <a:cxnLst>
                              <a:cxn ang="0">
                                <a:pos x="T1" y="T3"/>
                              </a:cxn>
                              <a:cxn ang="0">
                                <a:pos x="T5" y="T7"/>
                              </a:cxn>
                              <a:cxn ang="0">
                                <a:pos x="T9" y="T11"/>
                              </a:cxn>
                              <a:cxn ang="0">
                                <a:pos x="T13" y="T15"/>
                              </a:cxn>
                              <a:cxn ang="0">
                                <a:pos x="T17" y="T19"/>
                              </a:cxn>
                            </a:cxnLst>
                            <a:rect l="0" t="0" r="r" b="b"/>
                            <a:pathLst>
                              <a:path w="272" h="265">
                                <a:moveTo>
                                  <a:pt x="0" y="266"/>
                                </a:moveTo>
                                <a:lnTo>
                                  <a:pt x="272" y="266"/>
                                </a:lnTo>
                                <a:lnTo>
                                  <a:pt x="272" y="0"/>
                                </a:lnTo>
                                <a:lnTo>
                                  <a:pt x="0" y="0"/>
                                </a:lnTo>
                                <a:lnTo>
                                  <a:pt x="0" y="266"/>
                                </a:lnTo>
                              </a:path>
                            </a:pathLst>
                          </a:custGeom>
                          <a:solidFill>
                            <a:srgbClr val="DB76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EDA6F7" id="Group 76" o:spid="_x0000_s1026" style="position:absolute;margin-left:99.2pt;margin-top:1.05pt;width:13.6pt;height:13.25pt;z-index:-251651584;mso-position-horizontal-relative:page" coordorigin="1984,21" coordsize="272,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">
                <v:shape id="Freeform 77" o:spid="_x0000_s1027" style="position:absolute;left:1984;top:21;width:272;height:265;visibility:visible;mso-wrap-style:square;v-text-anchor:top" coordsize="272,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" path="m,266r272,l272,,,,,266e" fillcolor="#db7647" stroked="f">
                  <v:path arrowok="t" o:connecttype="custom" o:connectlocs="0,287;272,287;272,21;0,21;0,287" o:connectangles="0,0,0,0,0"/>
                </v:shape>
                <w10:wrap anchorx="page"/>
              </v:group>
            </w:pict>
          </mc:Fallback>
        </mc:AlternateContent>
      </w:r>
      <w:r w:rsidR="00EB3521">
        <w:rPr>
          <w:rFonts w:ascii="Arial" w:eastAsia="Arial" w:hAnsi="Arial" w:cs="Arial"/>
          <w:b/>
          <w:bCs/>
          <w:color w:val="FFFFFF"/>
          <w:position w:val="2"/>
          <w:sz w:val="20"/>
          <w:szCs w:val="20"/>
        </w:rPr>
        <w:t xml:space="preserve">1  </w:t>
      </w:r>
      <w:r w:rsidR="00EB3521">
        <w:rPr>
          <w:rFonts w:ascii="Arial" w:eastAsia="Arial" w:hAnsi="Arial" w:cs="Arial"/>
          <w:b/>
          <w:bCs/>
          <w:color w:val="FFFFFF"/>
          <w:spacing w:val="18"/>
          <w:position w:val="2"/>
          <w:sz w:val="20"/>
          <w:szCs w:val="20"/>
        </w:rPr>
        <w:t xml:space="preserve"> </w:t>
      </w:r>
      <w:r w:rsidR="00EB3521">
        <w:rPr>
          <w:rFonts w:ascii="Arial" w:eastAsia="Arial" w:hAnsi="Arial" w:cs="Arial"/>
          <w:b/>
          <w:bCs/>
          <w:color w:val="D4562A"/>
        </w:rPr>
        <w:t>Applicant</w:t>
      </w:r>
      <w:r w:rsidR="00A700E1">
        <w:rPr>
          <w:rFonts w:ascii="Arial" w:eastAsia="Arial" w:hAnsi="Arial" w:cs="Arial"/>
          <w:b/>
          <w:bCs/>
          <w:color w:val="D4562A"/>
        </w:rPr>
        <w:t>’</w:t>
      </w:r>
      <w:r w:rsidR="00EB3521">
        <w:rPr>
          <w:rFonts w:ascii="Arial" w:eastAsia="Arial" w:hAnsi="Arial" w:cs="Arial"/>
          <w:b/>
          <w:bCs/>
          <w:color w:val="D4562A"/>
        </w:rPr>
        <w:t>s</w:t>
      </w:r>
      <w:r w:rsidR="00EB3521">
        <w:rPr>
          <w:rFonts w:ascii="Arial" w:eastAsia="Arial" w:hAnsi="Arial" w:cs="Arial"/>
          <w:b/>
          <w:bCs/>
          <w:color w:val="D4562A"/>
          <w:spacing w:val="-11"/>
        </w:rPr>
        <w:t xml:space="preserve"> </w:t>
      </w:r>
      <w:r w:rsidR="00EB3521">
        <w:rPr>
          <w:rFonts w:ascii="Arial" w:eastAsia="Arial" w:hAnsi="Arial" w:cs="Arial"/>
          <w:b/>
          <w:bCs/>
          <w:color w:val="D4562A"/>
        </w:rPr>
        <w:t>details</w:t>
      </w:r>
    </w:p>
    <w:p w:rsidR="00353CC2" w:rsidRDefault="00353CC2">
      <w:pPr>
        <w:spacing w:before="9" w:after="0" w:line="150" w:lineRule="exact"/>
        <w:rPr>
          <w:sz w:val="15"/>
          <w:szCs w:val="15"/>
        </w:rPr>
      </w:pPr>
    </w:p>
    <w:p w:rsidR="00353CC2" w:rsidRDefault="00260532">
      <w:pPr>
        <w:spacing w:after="0" w:line="240" w:lineRule="auto"/>
        <w:ind w:left="744" w:right="-20"/>
        <w:rPr>
          <w:rFonts w:ascii="Arial" w:eastAsia="Arial" w:hAnsi="Arial" w:cs="Arial"/>
          <w:sz w:val="20"/>
          <w:szCs w:val="20"/>
        </w:rPr>
      </w:pPr>
      <w:r>
        <w:rPr>
          <w:rFonts w:ascii="Arial" w:eastAsia="Arial" w:hAnsi="Arial" w:cs="Arial"/>
          <w:sz w:val="20"/>
          <w:szCs w:val="20"/>
        </w:rPr>
        <w:t xml:space="preserve">Full </w:t>
      </w:r>
      <w:r w:rsidR="00A700E1">
        <w:rPr>
          <w:rFonts w:ascii="Arial" w:eastAsia="Arial" w:hAnsi="Arial" w:cs="Arial"/>
          <w:sz w:val="20"/>
          <w:szCs w:val="20"/>
        </w:rPr>
        <w:t>n</w:t>
      </w:r>
      <w:r w:rsidR="00EB3521">
        <w:rPr>
          <w:rFonts w:ascii="Arial" w:eastAsia="Arial" w:hAnsi="Arial" w:cs="Arial"/>
          <w:sz w:val="20"/>
          <w:szCs w:val="20"/>
        </w:rPr>
        <w:t>ame:</w:t>
      </w:r>
    </w:p>
    <w:p w:rsidR="00353CC2" w:rsidRDefault="00353CC2">
      <w:pPr>
        <w:spacing w:after="0" w:line="220" w:lineRule="exact"/>
      </w:pPr>
    </w:p>
    <w:p w:rsidR="00353CC2" w:rsidRDefault="00260532">
      <w:pPr>
        <w:spacing w:after="0" w:line="226" w:lineRule="exact"/>
        <w:ind w:left="744" w:right="-20"/>
        <w:rPr>
          <w:rFonts w:ascii="Arial" w:eastAsia="Arial" w:hAnsi="Arial" w:cs="Arial"/>
          <w:sz w:val="20"/>
          <w:szCs w:val="20"/>
        </w:rPr>
      </w:pPr>
      <w:r>
        <w:rPr>
          <w:noProof/>
          <w:lang w:val="en-GB" w:eastAsia="en-GB"/>
        </w:rPr>
        <mc:AlternateContent>
          <mc:Choice Requires="wpg">
            <w:drawing>
              <wp:anchor distT="0" distB="0" distL="114300" distR="114300" simplePos="0" relativeHeight="251650560" behindDoc="1" locked="0" layoutInCell="1" allowOverlap="1" wp14:anchorId="45D0FEC3" wp14:editId="7DCA493D">
                <wp:simplePos x="0" y="0"/>
                <wp:positionH relativeFrom="page">
                  <wp:posOffset>4997450</wp:posOffset>
                </wp:positionH>
                <wp:positionV relativeFrom="paragraph">
                  <wp:posOffset>274320</wp:posOffset>
                </wp:positionV>
                <wp:extent cx="2202815" cy="265430"/>
                <wp:effectExtent l="0" t="0" r="635" b="3175"/>
                <wp:wrapNone/>
                <wp:docPr id="326"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2815" cy="265430"/>
                          <a:chOff x="7870" y="432"/>
                          <a:chExt cx="3469" cy="418"/>
                        </a:xfrm>
                      </wpg:grpSpPr>
                      <wps:wsp>
                        <wps:cNvPr id="327" name="Freeform 75"/>
                        <wps:cNvSpPr>
                          <a:spLocks/>
                        </wps:cNvSpPr>
                        <wps:spPr bwMode="auto">
                          <a:xfrm>
                            <a:off x="7870" y="432"/>
                            <a:ext cx="3469" cy="418"/>
                          </a:xfrm>
                          <a:custGeom>
                            <a:avLst/>
                            <a:gdLst>
                              <a:gd name="T0" fmla="+- 0 7870 7870"/>
                              <a:gd name="T1" fmla="*/ T0 w 3469"/>
                              <a:gd name="T2" fmla="+- 0 849 432"/>
                              <a:gd name="T3" fmla="*/ 849 h 418"/>
                              <a:gd name="T4" fmla="+- 0 11339 7870"/>
                              <a:gd name="T5" fmla="*/ T4 w 3469"/>
                              <a:gd name="T6" fmla="+- 0 849 432"/>
                              <a:gd name="T7" fmla="*/ 849 h 418"/>
                              <a:gd name="T8" fmla="+- 0 11339 7870"/>
                              <a:gd name="T9" fmla="*/ T8 w 3469"/>
                              <a:gd name="T10" fmla="+- 0 432 432"/>
                              <a:gd name="T11" fmla="*/ 432 h 418"/>
                              <a:gd name="T12" fmla="+- 0 7870 7870"/>
                              <a:gd name="T13" fmla="*/ T12 w 3469"/>
                              <a:gd name="T14" fmla="+- 0 432 432"/>
                              <a:gd name="T15" fmla="*/ 432 h 418"/>
                              <a:gd name="T16" fmla="+- 0 7870 7870"/>
                              <a:gd name="T17" fmla="*/ T16 w 3469"/>
                              <a:gd name="T18" fmla="+- 0 849 432"/>
                              <a:gd name="T19" fmla="*/ 849 h 418"/>
                            </a:gdLst>
                            <a:ahLst/>
                            <a:cxnLst>
                              <a:cxn ang="0">
                                <a:pos x="T1" y="T3"/>
                              </a:cxn>
                              <a:cxn ang="0">
                                <a:pos x="T5" y="T7"/>
                              </a:cxn>
                              <a:cxn ang="0">
                                <a:pos x="T9" y="T11"/>
                              </a:cxn>
                              <a:cxn ang="0">
                                <a:pos x="T13" y="T15"/>
                              </a:cxn>
                              <a:cxn ang="0">
                                <a:pos x="T17" y="T19"/>
                              </a:cxn>
                            </a:cxnLst>
                            <a:rect l="0" t="0" r="r" b="b"/>
                            <a:pathLst>
                              <a:path w="3469" h="418">
                                <a:moveTo>
                                  <a:pt x="0" y="417"/>
                                </a:moveTo>
                                <a:lnTo>
                                  <a:pt x="3469" y="417"/>
                                </a:lnTo>
                                <a:lnTo>
                                  <a:pt x="3469" y="0"/>
                                </a:lnTo>
                                <a:lnTo>
                                  <a:pt x="0" y="0"/>
                                </a:lnTo>
                                <a:lnTo>
                                  <a:pt x="0" y="417"/>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D212A6" id="Group 74" o:spid="_x0000_s1026" style="position:absolute;margin-left:393.5pt;margin-top:21.6pt;width:173.45pt;height:20.9pt;z-index:-251665920;mso-position-horizontal-relative:page" coordorigin="7870,432" coordsize="3469,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">
                <v:shape id="Freeform 75" o:spid="_x0000_s1027" style="position:absolute;left:7870;top:432;width:3469;height:418;visibility:visible;mso-wrap-style:square;v-text-anchor:top" coordsize="3469,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" path="m,417r3469,l3469,,,,,417e" fillcolor="#e6e7e8" stroked="f">
                  <v:path arrowok="t" o:connecttype="custom" o:connectlocs="0,849;3469,849;3469,432;0,432;0,849" o:connectangles="0,0,0,0,0"/>
                </v:shape>
                <w10:wrap anchorx="page"/>
              </v:group>
            </w:pict>
          </mc:Fallback>
        </mc:AlternateContent>
      </w:r>
      <w:r w:rsidR="00EB3521">
        <w:rPr>
          <w:rFonts w:ascii="Arial" w:eastAsia="Arial" w:hAnsi="Arial" w:cs="Arial"/>
          <w:position w:val="-1"/>
          <w:sz w:val="20"/>
          <w:szCs w:val="20"/>
        </w:rPr>
        <w:t>Address:</w:t>
      </w:r>
    </w:p>
    <w:p w:rsidR="00353CC2" w:rsidRDefault="00353CC2">
      <w:pPr>
        <w:spacing w:before="7" w:after="0" w:line="240" w:lineRule="exact"/>
        <w:rPr>
          <w:sz w:val="24"/>
          <w:szCs w:val="24"/>
        </w:rPr>
      </w:pPr>
    </w:p>
    <w:p w:rsidR="00353CC2" w:rsidRDefault="00260532">
      <w:pPr>
        <w:spacing w:before="34" w:after="0" w:line="226" w:lineRule="exact"/>
        <w:ind w:left="6265" w:right="-20"/>
        <w:rPr>
          <w:rFonts w:ascii="Arial" w:eastAsia="Arial" w:hAnsi="Arial" w:cs="Arial"/>
          <w:sz w:val="20"/>
          <w:szCs w:val="20"/>
        </w:rPr>
      </w:pPr>
      <w:r>
        <w:rPr>
          <w:noProof/>
          <w:lang w:val="en-GB" w:eastAsia="en-GB"/>
        </w:rPr>
        <mc:AlternateContent>
          <mc:Choice Requires="wpg">
            <w:drawing>
              <wp:anchor distT="0" distB="0" distL="114300" distR="114300" simplePos="0" relativeHeight="251649536" behindDoc="1" locked="0" layoutInCell="1" allowOverlap="1" wp14:anchorId="5468B786" wp14:editId="50556E04">
                <wp:simplePos x="0" y="0"/>
                <wp:positionH relativeFrom="page">
                  <wp:posOffset>1501140</wp:posOffset>
                </wp:positionH>
                <wp:positionV relativeFrom="paragraph">
                  <wp:posOffset>-38735</wp:posOffset>
                </wp:positionV>
                <wp:extent cx="3429635" cy="601980"/>
                <wp:effectExtent l="0" t="0" r="0" b="0"/>
                <wp:wrapNone/>
                <wp:docPr id="321"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635" cy="601980"/>
                          <a:chOff x="2364" y="-61"/>
                          <a:chExt cx="5401" cy="948"/>
                        </a:xfrm>
                      </wpg:grpSpPr>
                      <wpg:grpSp>
                        <wpg:cNvPr id="322" name="Group 72"/>
                        <wpg:cNvGrpSpPr>
                          <a:grpSpLocks/>
                        </wpg:cNvGrpSpPr>
                        <wpg:grpSpPr bwMode="auto">
                          <a:xfrm>
                            <a:off x="2384" y="-41"/>
                            <a:ext cx="5361" cy="418"/>
                            <a:chOff x="2384" y="-41"/>
                            <a:chExt cx="5361" cy="418"/>
                          </a:xfrm>
                        </wpg:grpSpPr>
                        <wps:wsp>
                          <wps:cNvPr id="323" name="Freeform 73"/>
                          <wps:cNvSpPr>
                            <a:spLocks/>
                          </wps:cNvSpPr>
                          <wps:spPr bwMode="auto">
                            <a:xfrm>
                              <a:off x="2384" y="-41"/>
                              <a:ext cx="5361" cy="418"/>
                            </a:xfrm>
                            <a:custGeom>
                              <a:avLst/>
                              <a:gdLst>
                                <a:gd name="T0" fmla="+- 0 2384 2384"/>
                                <a:gd name="T1" fmla="*/ T0 w 5361"/>
                                <a:gd name="T2" fmla="+- 0 376 -41"/>
                                <a:gd name="T3" fmla="*/ 376 h 418"/>
                                <a:gd name="T4" fmla="+- 0 7745 2384"/>
                                <a:gd name="T5" fmla="*/ T4 w 5361"/>
                                <a:gd name="T6" fmla="+- 0 376 -41"/>
                                <a:gd name="T7" fmla="*/ 376 h 418"/>
                                <a:gd name="T8" fmla="+- 0 7745 2384"/>
                                <a:gd name="T9" fmla="*/ T8 w 5361"/>
                                <a:gd name="T10" fmla="+- 0 -41 -41"/>
                                <a:gd name="T11" fmla="*/ -41 h 418"/>
                                <a:gd name="T12" fmla="+- 0 2384 2384"/>
                                <a:gd name="T13" fmla="*/ T12 w 5361"/>
                                <a:gd name="T14" fmla="+- 0 -41 -41"/>
                                <a:gd name="T15" fmla="*/ -41 h 418"/>
                                <a:gd name="T16" fmla="+- 0 2384 2384"/>
                                <a:gd name="T17" fmla="*/ T16 w 5361"/>
                                <a:gd name="T18" fmla="+- 0 376 -41"/>
                                <a:gd name="T19" fmla="*/ 376 h 418"/>
                              </a:gdLst>
                              <a:ahLst/>
                              <a:cxnLst>
                                <a:cxn ang="0">
                                  <a:pos x="T1" y="T3"/>
                                </a:cxn>
                                <a:cxn ang="0">
                                  <a:pos x="T5" y="T7"/>
                                </a:cxn>
                                <a:cxn ang="0">
                                  <a:pos x="T9" y="T11"/>
                                </a:cxn>
                                <a:cxn ang="0">
                                  <a:pos x="T13" y="T15"/>
                                </a:cxn>
                                <a:cxn ang="0">
                                  <a:pos x="T17" y="T19"/>
                                </a:cxn>
                              </a:cxnLst>
                              <a:rect l="0" t="0" r="r" b="b"/>
                              <a:pathLst>
                                <a:path w="5361" h="418">
                                  <a:moveTo>
                                    <a:pt x="0" y="417"/>
                                  </a:moveTo>
                                  <a:lnTo>
                                    <a:pt x="5361" y="417"/>
                                  </a:lnTo>
                                  <a:lnTo>
                                    <a:pt x="5361" y="0"/>
                                  </a:lnTo>
                                  <a:lnTo>
                                    <a:pt x="0" y="0"/>
                                  </a:lnTo>
                                  <a:lnTo>
                                    <a:pt x="0" y="417"/>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4" name="Group 70"/>
                        <wpg:cNvGrpSpPr>
                          <a:grpSpLocks/>
                        </wpg:cNvGrpSpPr>
                        <wpg:grpSpPr bwMode="auto">
                          <a:xfrm>
                            <a:off x="2384" y="450"/>
                            <a:ext cx="3841" cy="418"/>
                            <a:chOff x="2384" y="450"/>
                            <a:chExt cx="3841" cy="418"/>
                          </a:xfrm>
                        </wpg:grpSpPr>
                        <wps:wsp>
                          <wps:cNvPr id="325" name="Freeform 71"/>
                          <wps:cNvSpPr>
                            <a:spLocks/>
                          </wps:cNvSpPr>
                          <wps:spPr bwMode="auto">
                            <a:xfrm>
                              <a:off x="2384" y="450"/>
                              <a:ext cx="3841" cy="418"/>
                            </a:xfrm>
                            <a:custGeom>
                              <a:avLst/>
                              <a:gdLst>
                                <a:gd name="T0" fmla="+- 0 2384 2384"/>
                                <a:gd name="T1" fmla="*/ T0 w 3841"/>
                                <a:gd name="T2" fmla="+- 0 867 450"/>
                                <a:gd name="T3" fmla="*/ 867 h 418"/>
                                <a:gd name="T4" fmla="+- 0 6226 2384"/>
                                <a:gd name="T5" fmla="*/ T4 w 3841"/>
                                <a:gd name="T6" fmla="+- 0 867 450"/>
                                <a:gd name="T7" fmla="*/ 867 h 418"/>
                                <a:gd name="T8" fmla="+- 0 6226 2384"/>
                                <a:gd name="T9" fmla="*/ T8 w 3841"/>
                                <a:gd name="T10" fmla="+- 0 450 450"/>
                                <a:gd name="T11" fmla="*/ 450 h 418"/>
                                <a:gd name="T12" fmla="+- 0 2384 2384"/>
                                <a:gd name="T13" fmla="*/ T12 w 3841"/>
                                <a:gd name="T14" fmla="+- 0 450 450"/>
                                <a:gd name="T15" fmla="*/ 450 h 418"/>
                                <a:gd name="T16" fmla="+- 0 2384 2384"/>
                                <a:gd name="T17" fmla="*/ T16 w 3841"/>
                                <a:gd name="T18" fmla="+- 0 867 450"/>
                                <a:gd name="T19" fmla="*/ 867 h 418"/>
                              </a:gdLst>
                              <a:ahLst/>
                              <a:cxnLst>
                                <a:cxn ang="0">
                                  <a:pos x="T1" y="T3"/>
                                </a:cxn>
                                <a:cxn ang="0">
                                  <a:pos x="T5" y="T7"/>
                                </a:cxn>
                                <a:cxn ang="0">
                                  <a:pos x="T9" y="T11"/>
                                </a:cxn>
                                <a:cxn ang="0">
                                  <a:pos x="T13" y="T15"/>
                                </a:cxn>
                                <a:cxn ang="0">
                                  <a:pos x="T17" y="T19"/>
                                </a:cxn>
                              </a:cxnLst>
                              <a:rect l="0" t="0" r="r" b="b"/>
                              <a:pathLst>
                                <a:path w="3841" h="418">
                                  <a:moveTo>
                                    <a:pt x="0" y="417"/>
                                  </a:moveTo>
                                  <a:lnTo>
                                    <a:pt x="3842" y="417"/>
                                  </a:lnTo>
                                  <a:lnTo>
                                    <a:pt x="3842" y="0"/>
                                  </a:lnTo>
                                  <a:lnTo>
                                    <a:pt x="0" y="0"/>
                                  </a:lnTo>
                                  <a:lnTo>
                                    <a:pt x="0" y="417"/>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577A93" id="Group 69" o:spid="_x0000_s1026" style="position:absolute;margin-left:118.2pt;margin-top:-3.05pt;width:270.05pt;height:47.4pt;z-index:-251666944;mso-position-horizontal-relative:page" coordorigin="2364,-61" coordsize="5401,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">
                <v:group id="Group 72" o:spid="_x0000_s1027" style="position:absolute;left:2384;top:-41;width:5361;height:418" coordorigin="2384,-41" coordsize="5361,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shape id="Freeform 73" o:spid="_x0000_s1028" style="position:absolute;left:2384;top:-41;width:5361;height:418;visibility:visible;mso-wrap-style:square;v-text-anchor:top" coordsize="5361,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" path="m,417r5361,l5361,,,,,417e" fillcolor="#e6e7e8" stroked="f">
                    <v:path arrowok="t" o:connecttype="custom" o:connectlocs="0,376;5361,376;5361,-41;0,-41;0,376" o:connectangles="0,0,0,0,0"/>
                  </v:shape>
                </v:group>
                <v:group id="Group 70" o:spid="_x0000_s1029" style="position:absolute;left:2384;top:450;width:3841;height:418" coordorigin="2384,450" coordsize="3841,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q7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aLODvTDgCcv0LAAD//wMAUEsBAi0AFAAGAAgAAAAhANvh9svuAAAAhQEAABMAAAAAAAAA&#10;AAAAAAAAAAAAAFtDb250ZW50X1R5cGVzXS54bWxQSwECLQAUAAYACAAAACEAWvQsW78AAAAVAQAA&#10;CwAAAAAAAAAAAAAAAAAfAQAAX3JlbHMvLnJlbHNQSwECLQAUAAYACAAAACEA0o6u3sYAAADcAAAA&#10;DwAAAAAAAAAAAAAAAAAHAgAAZHJzL2Rvd25yZXYueG1sUEsFBgAAAAADAAMAtwAAAPoCAAAAAA==&#10;">
                  <v:shape id="Freeform 71" o:spid="_x0000_s1030" style="position:absolute;left:2384;top:450;width:3841;height:418;visibility:visible;mso-wrap-style:square;v-text-anchor:top" coordsize="3841,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" path="m,417r3842,l3842,,,,,417e" fillcolor="#e6e7e8" stroked="f">
                    <v:path arrowok="t" o:connecttype="custom" o:connectlocs="0,867;3842,867;3842,450;0,450;0,867" o:connectangles="0,0,0,0,0"/>
                  </v:shape>
                </v:group>
                <w10:wrap anchorx="page"/>
              </v:group>
            </w:pict>
          </mc:Fallback>
        </mc:AlternateContent>
      </w:r>
      <w:r w:rsidR="00EB3521">
        <w:rPr>
          <w:rFonts w:ascii="Arial" w:eastAsia="Arial" w:hAnsi="Arial" w:cs="Arial"/>
          <w:position w:val="-1"/>
          <w:sz w:val="20"/>
          <w:szCs w:val="20"/>
        </w:rPr>
        <w:t>Postcode:</w:t>
      </w:r>
    </w:p>
    <w:p w:rsidR="00353CC2" w:rsidRDefault="00353CC2">
      <w:pPr>
        <w:spacing w:before="7" w:after="0" w:line="240" w:lineRule="exact"/>
        <w:rPr>
          <w:sz w:val="24"/>
          <w:szCs w:val="24"/>
        </w:rPr>
      </w:pPr>
    </w:p>
    <w:p w:rsidR="00353CC2" w:rsidRDefault="00260532">
      <w:pPr>
        <w:tabs>
          <w:tab w:val="left" w:pos="4780"/>
        </w:tabs>
        <w:spacing w:before="34" w:after="0" w:line="240" w:lineRule="auto"/>
        <w:ind w:left="744" w:right="-20"/>
        <w:rPr>
          <w:rFonts w:ascii="Arial" w:eastAsia="Arial" w:hAnsi="Arial" w:cs="Arial"/>
          <w:sz w:val="20"/>
          <w:szCs w:val="20"/>
        </w:rPr>
      </w:pPr>
      <w:r>
        <w:rPr>
          <w:noProof/>
          <w:lang w:val="en-GB" w:eastAsia="en-GB"/>
        </w:rPr>
        <mc:AlternateContent>
          <mc:Choice Requires="wpg">
            <w:drawing>
              <wp:anchor distT="0" distB="0" distL="114300" distR="114300" simplePos="0" relativeHeight="251651584" behindDoc="1" locked="0" layoutInCell="1" allowOverlap="1" wp14:anchorId="786A5D3A" wp14:editId="238768BE">
                <wp:simplePos x="0" y="0"/>
                <wp:positionH relativeFrom="page">
                  <wp:posOffset>4057015</wp:posOffset>
                </wp:positionH>
                <wp:positionV relativeFrom="paragraph">
                  <wp:posOffset>-31115</wp:posOffset>
                </wp:positionV>
                <wp:extent cx="3143250" cy="265430"/>
                <wp:effectExtent l="0" t="0" r="635" b="3810"/>
                <wp:wrapNone/>
                <wp:docPr id="319"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0" cy="265430"/>
                          <a:chOff x="6389" y="-49"/>
                          <a:chExt cx="4950" cy="418"/>
                        </a:xfrm>
                      </wpg:grpSpPr>
                      <wps:wsp>
                        <wps:cNvPr id="320" name="Freeform 68"/>
                        <wps:cNvSpPr>
                          <a:spLocks/>
                        </wps:cNvSpPr>
                        <wps:spPr bwMode="auto">
                          <a:xfrm>
                            <a:off x="6389" y="-49"/>
                            <a:ext cx="4950" cy="418"/>
                          </a:xfrm>
                          <a:custGeom>
                            <a:avLst/>
                            <a:gdLst>
                              <a:gd name="T0" fmla="+- 0 6389 6389"/>
                              <a:gd name="T1" fmla="*/ T0 w 4950"/>
                              <a:gd name="T2" fmla="+- 0 368 -49"/>
                              <a:gd name="T3" fmla="*/ 368 h 418"/>
                              <a:gd name="T4" fmla="+- 0 11339 6389"/>
                              <a:gd name="T5" fmla="*/ T4 w 4950"/>
                              <a:gd name="T6" fmla="+- 0 368 -49"/>
                              <a:gd name="T7" fmla="*/ 368 h 418"/>
                              <a:gd name="T8" fmla="+- 0 11339 6389"/>
                              <a:gd name="T9" fmla="*/ T8 w 4950"/>
                              <a:gd name="T10" fmla="+- 0 -49 -49"/>
                              <a:gd name="T11" fmla="*/ -49 h 418"/>
                              <a:gd name="T12" fmla="+- 0 6389 6389"/>
                              <a:gd name="T13" fmla="*/ T12 w 4950"/>
                              <a:gd name="T14" fmla="+- 0 -49 -49"/>
                              <a:gd name="T15" fmla="*/ -49 h 418"/>
                              <a:gd name="T16" fmla="+- 0 6389 6389"/>
                              <a:gd name="T17" fmla="*/ T16 w 4950"/>
                              <a:gd name="T18" fmla="+- 0 368 -49"/>
                              <a:gd name="T19" fmla="*/ 368 h 418"/>
                            </a:gdLst>
                            <a:ahLst/>
                            <a:cxnLst>
                              <a:cxn ang="0">
                                <a:pos x="T1" y="T3"/>
                              </a:cxn>
                              <a:cxn ang="0">
                                <a:pos x="T5" y="T7"/>
                              </a:cxn>
                              <a:cxn ang="0">
                                <a:pos x="T9" y="T11"/>
                              </a:cxn>
                              <a:cxn ang="0">
                                <a:pos x="T13" y="T15"/>
                              </a:cxn>
                              <a:cxn ang="0">
                                <a:pos x="T17" y="T19"/>
                              </a:cxn>
                            </a:cxnLst>
                            <a:rect l="0" t="0" r="r" b="b"/>
                            <a:pathLst>
                              <a:path w="4950" h="418">
                                <a:moveTo>
                                  <a:pt x="0" y="417"/>
                                </a:moveTo>
                                <a:lnTo>
                                  <a:pt x="4950" y="417"/>
                                </a:lnTo>
                                <a:lnTo>
                                  <a:pt x="4950" y="0"/>
                                </a:lnTo>
                                <a:lnTo>
                                  <a:pt x="0" y="0"/>
                                </a:lnTo>
                                <a:lnTo>
                                  <a:pt x="0" y="417"/>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F228BC" id="Group 67" o:spid="_x0000_s1026" style="position:absolute;margin-left:319.45pt;margin-top:-2.45pt;width:247.5pt;height:20.9pt;z-index:-251664896;mso-position-horizontal-relative:page" coordorigin="6389,-49" coordsize="4950,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">
                <v:shape id="Freeform 68" o:spid="_x0000_s1027" style="position:absolute;left:6389;top:-49;width:4950;height:418;visibility:visible;mso-wrap-style:square;v-text-anchor:top" coordsize="4950,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" path="m,417r4950,l4950,,,,,417e" fillcolor="#e6e7e8" stroked="f">
                  <v:path arrowok="t" o:connecttype="custom" o:connectlocs="0,368;4950,368;4950,-49;0,-49;0,368" o:connectangles="0,0,0,0,0"/>
                </v:shape>
                <w10:wrap anchorx="page"/>
              </v:group>
            </w:pict>
          </mc:Fallback>
        </mc:AlternateContent>
      </w:r>
      <w:r w:rsidR="00EB3521">
        <w:rPr>
          <w:rFonts w:ascii="Arial" w:eastAsia="Arial" w:hAnsi="Arial" w:cs="Arial"/>
          <w:spacing w:val="-22"/>
          <w:sz w:val="20"/>
          <w:szCs w:val="20"/>
        </w:rPr>
        <w:t>T</w:t>
      </w:r>
      <w:r w:rsidR="00EB3521">
        <w:rPr>
          <w:rFonts w:ascii="Arial" w:eastAsia="Arial" w:hAnsi="Arial" w:cs="Arial"/>
          <w:sz w:val="20"/>
          <w:szCs w:val="20"/>
        </w:rPr>
        <w:t>elephone:</w:t>
      </w:r>
      <w:r w:rsidR="00EB3521">
        <w:rPr>
          <w:rFonts w:ascii="Arial" w:eastAsia="Arial" w:hAnsi="Arial" w:cs="Arial"/>
          <w:sz w:val="20"/>
          <w:szCs w:val="20"/>
        </w:rPr>
        <w:tab/>
      </w:r>
      <w:r w:rsidR="00A700E1">
        <w:rPr>
          <w:rFonts w:ascii="Arial" w:eastAsia="Arial" w:hAnsi="Arial" w:cs="Arial"/>
          <w:sz w:val="20"/>
          <w:szCs w:val="20"/>
        </w:rPr>
        <w:t>E</w:t>
      </w:r>
      <w:r w:rsidR="00EB3521">
        <w:rPr>
          <w:rFonts w:ascii="Arial" w:eastAsia="Arial" w:hAnsi="Arial" w:cs="Arial"/>
          <w:sz w:val="20"/>
          <w:szCs w:val="20"/>
        </w:rPr>
        <w:t>mail:</w:t>
      </w:r>
    </w:p>
    <w:p w:rsidR="00353CC2" w:rsidRDefault="00353CC2">
      <w:pPr>
        <w:spacing w:before="3" w:after="0" w:line="180" w:lineRule="exact"/>
        <w:rPr>
          <w:sz w:val="18"/>
          <w:szCs w:val="18"/>
        </w:rPr>
      </w:pPr>
    </w:p>
    <w:p w:rsidR="00353CC2" w:rsidRDefault="00353CC2">
      <w:pPr>
        <w:spacing w:after="0" w:line="200" w:lineRule="exact"/>
        <w:rPr>
          <w:sz w:val="20"/>
          <w:szCs w:val="20"/>
        </w:rPr>
      </w:pPr>
    </w:p>
    <w:p w:rsidR="00353CC2" w:rsidRDefault="00260532">
      <w:pPr>
        <w:spacing w:after="0" w:line="240" w:lineRule="auto"/>
        <w:ind w:left="369" w:right="-20"/>
        <w:rPr>
          <w:rFonts w:ascii="Arial" w:eastAsia="Arial" w:hAnsi="Arial" w:cs="Arial"/>
        </w:rPr>
      </w:pPr>
      <w:r>
        <w:rPr>
          <w:noProof/>
          <w:lang w:val="en-GB" w:eastAsia="en-GB"/>
        </w:rPr>
        <mc:AlternateContent>
          <mc:Choice Requires="wpg">
            <w:drawing>
              <wp:anchor distT="0" distB="0" distL="114300" distR="114300" simplePos="0" relativeHeight="251645440" behindDoc="1" locked="0" layoutInCell="1" allowOverlap="1" wp14:anchorId="1CC9FF71" wp14:editId="0C59514B">
                <wp:simplePos x="0" y="0"/>
                <wp:positionH relativeFrom="page">
                  <wp:posOffset>1259840</wp:posOffset>
                </wp:positionH>
                <wp:positionV relativeFrom="paragraph">
                  <wp:posOffset>-10795</wp:posOffset>
                </wp:positionV>
                <wp:extent cx="172720" cy="168275"/>
                <wp:effectExtent l="2540" t="0" r="0" b="4445"/>
                <wp:wrapNone/>
                <wp:docPr id="317"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68275"/>
                          <a:chOff x="1984" y="-17"/>
                          <a:chExt cx="272" cy="265"/>
                        </a:xfrm>
                      </wpg:grpSpPr>
                      <wps:wsp>
                        <wps:cNvPr id="318" name="Freeform 66"/>
                        <wps:cNvSpPr>
                          <a:spLocks/>
                        </wps:cNvSpPr>
                        <wps:spPr bwMode="auto">
                          <a:xfrm>
                            <a:off x="1984" y="-17"/>
                            <a:ext cx="272" cy="265"/>
                          </a:xfrm>
                          <a:custGeom>
                            <a:avLst/>
                            <a:gdLst>
                              <a:gd name="T0" fmla="+- 0 1984 1984"/>
                              <a:gd name="T1" fmla="*/ T0 w 272"/>
                              <a:gd name="T2" fmla="+- 0 248 -17"/>
                              <a:gd name="T3" fmla="*/ 248 h 265"/>
                              <a:gd name="T4" fmla="+- 0 2256 1984"/>
                              <a:gd name="T5" fmla="*/ T4 w 272"/>
                              <a:gd name="T6" fmla="+- 0 248 -17"/>
                              <a:gd name="T7" fmla="*/ 248 h 265"/>
                              <a:gd name="T8" fmla="+- 0 2256 1984"/>
                              <a:gd name="T9" fmla="*/ T8 w 272"/>
                              <a:gd name="T10" fmla="+- 0 -17 -17"/>
                              <a:gd name="T11" fmla="*/ -17 h 265"/>
                              <a:gd name="T12" fmla="+- 0 1984 1984"/>
                              <a:gd name="T13" fmla="*/ T12 w 272"/>
                              <a:gd name="T14" fmla="+- 0 -17 -17"/>
                              <a:gd name="T15" fmla="*/ -17 h 265"/>
                              <a:gd name="T16" fmla="+- 0 1984 1984"/>
                              <a:gd name="T17" fmla="*/ T16 w 272"/>
                              <a:gd name="T18" fmla="+- 0 248 -17"/>
                              <a:gd name="T19" fmla="*/ 248 h 265"/>
                            </a:gdLst>
                            <a:ahLst/>
                            <a:cxnLst>
                              <a:cxn ang="0">
                                <a:pos x="T1" y="T3"/>
                              </a:cxn>
                              <a:cxn ang="0">
                                <a:pos x="T5" y="T7"/>
                              </a:cxn>
                              <a:cxn ang="0">
                                <a:pos x="T9" y="T11"/>
                              </a:cxn>
                              <a:cxn ang="0">
                                <a:pos x="T13" y="T15"/>
                              </a:cxn>
                              <a:cxn ang="0">
                                <a:pos x="T17" y="T19"/>
                              </a:cxn>
                            </a:cxnLst>
                            <a:rect l="0" t="0" r="r" b="b"/>
                            <a:pathLst>
                              <a:path w="272" h="265">
                                <a:moveTo>
                                  <a:pt x="0" y="265"/>
                                </a:moveTo>
                                <a:lnTo>
                                  <a:pt x="272" y="265"/>
                                </a:lnTo>
                                <a:lnTo>
                                  <a:pt x="272" y="0"/>
                                </a:lnTo>
                                <a:lnTo>
                                  <a:pt x="0" y="0"/>
                                </a:lnTo>
                                <a:lnTo>
                                  <a:pt x="0" y="265"/>
                                </a:lnTo>
                              </a:path>
                            </a:pathLst>
                          </a:custGeom>
                          <a:solidFill>
                            <a:srgbClr val="DB76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DA1C42" id="Group 65" o:spid="_x0000_s1026" style="position:absolute;margin-left:99.2pt;margin-top:-.85pt;width:13.6pt;height:13.25pt;z-index:-251671040;mso-position-horizontal-relative:page" coordorigin="1984,-17" coordsize="272,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">
                <v:shape id="Freeform 66" o:spid="_x0000_s1027" style="position:absolute;left:1984;top:-17;width:272;height:265;visibility:visible;mso-wrap-style:square;v-text-anchor:top" coordsize="272,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" path="m,265r272,l272,,,,,265e" fillcolor="#db7647" stroked="f">
                  <v:path arrowok="t" o:connecttype="custom" o:connectlocs="0,248;272,248;272,-17;0,-17;0,248" o:connectangles="0,0,0,0,0"/>
                </v:shape>
                <w10:wrap anchorx="page"/>
              </v:group>
            </w:pict>
          </mc:Fallback>
        </mc:AlternateContent>
      </w:r>
      <w:r>
        <w:rPr>
          <w:noProof/>
          <w:lang w:val="en-GB" w:eastAsia="en-GB"/>
        </w:rPr>
        <mc:AlternateContent>
          <mc:Choice Requires="wpg">
            <w:drawing>
              <wp:anchor distT="0" distB="0" distL="114300" distR="114300" simplePos="0" relativeHeight="251652608" behindDoc="1" locked="0" layoutInCell="1" allowOverlap="1" wp14:anchorId="59906969" wp14:editId="1428BFB5">
                <wp:simplePos x="0" y="0"/>
                <wp:positionH relativeFrom="page">
                  <wp:posOffset>1501140</wp:posOffset>
                </wp:positionH>
                <wp:positionV relativeFrom="paragraph">
                  <wp:posOffset>207645</wp:posOffset>
                </wp:positionV>
                <wp:extent cx="5713095" cy="596265"/>
                <wp:effectExtent l="0" t="0" r="0" b="0"/>
                <wp:wrapNone/>
                <wp:docPr id="312"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3095" cy="596265"/>
                          <a:chOff x="2364" y="327"/>
                          <a:chExt cx="8997" cy="939"/>
                        </a:xfrm>
                      </wpg:grpSpPr>
                      <wpg:grpSp>
                        <wpg:cNvPr id="313" name="Group 63"/>
                        <wpg:cNvGrpSpPr>
                          <a:grpSpLocks/>
                        </wpg:cNvGrpSpPr>
                        <wpg:grpSpPr bwMode="auto">
                          <a:xfrm>
                            <a:off x="2386" y="347"/>
                            <a:ext cx="8955" cy="418"/>
                            <a:chOff x="2386" y="347"/>
                            <a:chExt cx="8955" cy="418"/>
                          </a:xfrm>
                        </wpg:grpSpPr>
                        <wps:wsp>
                          <wps:cNvPr id="314" name="Freeform 64"/>
                          <wps:cNvSpPr>
                            <a:spLocks/>
                          </wps:cNvSpPr>
                          <wps:spPr bwMode="auto">
                            <a:xfrm>
                              <a:off x="2386" y="347"/>
                              <a:ext cx="8955" cy="418"/>
                            </a:xfrm>
                            <a:custGeom>
                              <a:avLst/>
                              <a:gdLst>
                                <a:gd name="T0" fmla="+- 0 2386 2386"/>
                                <a:gd name="T1" fmla="*/ T0 w 8955"/>
                                <a:gd name="T2" fmla="+- 0 764 347"/>
                                <a:gd name="T3" fmla="*/ 764 h 418"/>
                                <a:gd name="T4" fmla="+- 0 11341 2386"/>
                                <a:gd name="T5" fmla="*/ T4 w 8955"/>
                                <a:gd name="T6" fmla="+- 0 764 347"/>
                                <a:gd name="T7" fmla="*/ 764 h 418"/>
                                <a:gd name="T8" fmla="+- 0 11341 2386"/>
                                <a:gd name="T9" fmla="*/ T8 w 8955"/>
                                <a:gd name="T10" fmla="+- 0 347 347"/>
                                <a:gd name="T11" fmla="*/ 347 h 418"/>
                                <a:gd name="T12" fmla="+- 0 2386 2386"/>
                                <a:gd name="T13" fmla="*/ T12 w 8955"/>
                                <a:gd name="T14" fmla="+- 0 347 347"/>
                                <a:gd name="T15" fmla="*/ 347 h 418"/>
                                <a:gd name="T16" fmla="+- 0 2386 2386"/>
                                <a:gd name="T17" fmla="*/ T16 w 8955"/>
                                <a:gd name="T18" fmla="+- 0 764 347"/>
                                <a:gd name="T19" fmla="*/ 764 h 418"/>
                              </a:gdLst>
                              <a:ahLst/>
                              <a:cxnLst>
                                <a:cxn ang="0">
                                  <a:pos x="T1" y="T3"/>
                                </a:cxn>
                                <a:cxn ang="0">
                                  <a:pos x="T5" y="T7"/>
                                </a:cxn>
                                <a:cxn ang="0">
                                  <a:pos x="T9" y="T11"/>
                                </a:cxn>
                                <a:cxn ang="0">
                                  <a:pos x="T13" y="T15"/>
                                </a:cxn>
                                <a:cxn ang="0">
                                  <a:pos x="T17" y="T19"/>
                                </a:cxn>
                              </a:cxnLst>
                              <a:rect l="0" t="0" r="r" b="b"/>
                              <a:pathLst>
                                <a:path w="8955" h="418">
                                  <a:moveTo>
                                    <a:pt x="0" y="417"/>
                                  </a:moveTo>
                                  <a:lnTo>
                                    <a:pt x="8955" y="417"/>
                                  </a:lnTo>
                                  <a:lnTo>
                                    <a:pt x="8955" y="0"/>
                                  </a:lnTo>
                                  <a:lnTo>
                                    <a:pt x="0" y="0"/>
                                  </a:lnTo>
                                  <a:lnTo>
                                    <a:pt x="0" y="417"/>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5" name="Group 61"/>
                        <wpg:cNvGrpSpPr>
                          <a:grpSpLocks/>
                        </wpg:cNvGrpSpPr>
                        <wpg:grpSpPr bwMode="auto">
                          <a:xfrm>
                            <a:off x="2384" y="829"/>
                            <a:ext cx="8955" cy="418"/>
                            <a:chOff x="2384" y="829"/>
                            <a:chExt cx="8955" cy="418"/>
                          </a:xfrm>
                        </wpg:grpSpPr>
                        <wps:wsp>
                          <wps:cNvPr id="316" name="Freeform 62"/>
                          <wps:cNvSpPr>
                            <a:spLocks/>
                          </wps:cNvSpPr>
                          <wps:spPr bwMode="auto">
                            <a:xfrm>
                              <a:off x="2384" y="829"/>
                              <a:ext cx="8955" cy="418"/>
                            </a:xfrm>
                            <a:custGeom>
                              <a:avLst/>
                              <a:gdLst>
                                <a:gd name="T0" fmla="+- 0 2384 2384"/>
                                <a:gd name="T1" fmla="*/ T0 w 8955"/>
                                <a:gd name="T2" fmla="+- 0 1246 829"/>
                                <a:gd name="T3" fmla="*/ 1246 h 418"/>
                                <a:gd name="T4" fmla="+- 0 11339 2384"/>
                                <a:gd name="T5" fmla="*/ T4 w 8955"/>
                                <a:gd name="T6" fmla="+- 0 1246 829"/>
                                <a:gd name="T7" fmla="*/ 1246 h 418"/>
                                <a:gd name="T8" fmla="+- 0 11339 2384"/>
                                <a:gd name="T9" fmla="*/ T8 w 8955"/>
                                <a:gd name="T10" fmla="+- 0 829 829"/>
                                <a:gd name="T11" fmla="*/ 829 h 418"/>
                                <a:gd name="T12" fmla="+- 0 2384 2384"/>
                                <a:gd name="T13" fmla="*/ T12 w 8955"/>
                                <a:gd name="T14" fmla="+- 0 829 829"/>
                                <a:gd name="T15" fmla="*/ 829 h 418"/>
                                <a:gd name="T16" fmla="+- 0 2384 2384"/>
                                <a:gd name="T17" fmla="*/ T16 w 8955"/>
                                <a:gd name="T18" fmla="+- 0 1246 829"/>
                                <a:gd name="T19" fmla="*/ 1246 h 418"/>
                              </a:gdLst>
                              <a:ahLst/>
                              <a:cxnLst>
                                <a:cxn ang="0">
                                  <a:pos x="T1" y="T3"/>
                                </a:cxn>
                                <a:cxn ang="0">
                                  <a:pos x="T5" y="T7"/>
                                </a:cxn>
                                <a:cxn ang="0">
                                  <a:pos x="T9" y="T11"/>
                                </a:cxn>
                                <a:cxn ang="0">
                                  <a:pos x="T13" y="T15"/>
                                </a:cxn>
                                <a:cxn ang="0">
                                  <a:pos x="T17" y="T19"/>
                                </a:cxn>
                              </a:cxnLst>
                              <a:rect l="0" t="0" r="r" b="b"/>
                              <a:pathLst>
                                <a:path w="8955" h="418">
                                  <a:moveTo>
                                    <a:pt x="0" y="417"/>
                                  </a:moveTo>
                                  <a:lnTo>
                                    <a:pt x="8955" y="417"/>
                                  </a:lnTo>
                                  <a:lnTo>
                                    <a:pt x="8955" y="0"/>
                                  </a:lnTo>
                                  <a:lnTo>
                                    <a:pt x="0" y="0"/>
                                  </a:lnTo>
                                  <a:lnTo>
                                    <a:pt x="0" y="417"/>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1EFA01" id="Group 60" o:spid="_x0000_s1026" style="position:absolute;margin-left:118.2pt;margin-top:16.35pt;width:449.85pt;height:46.95pt;z-index:-251663872;mso-position-horizontal-relative:page" coordorigin="2364,327" coordsize="8997,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">
                <v:group id="Group 63" o:spid="_x0000_s1027" style="position:absolute;left:2386;top:347;width:8955;height:418" coordorigin="2386,347" coordsize="8955,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shape id="Freeform 64" o:spid="_x0000_s1028" style="position:absolute;left:2386;top:347;width:8955;height:418;visibility:visible;mso-wrap-style:square;v-text-anchor:top" coordsize="8955,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" path="m,417r8955,l8955,,,,,417e" fillcolor="#e6e7e8" stroked="f">
                    <v:path arrowok="t" o:connecttype="custom" o:connectlocs="0,764;8955,764;8955,347;0,347;0,764" o:connectangles="0,0,0,0,0"/>
                  </v:shape>
                </v:group>
                <v:group id="Group 61" o:spid="_x0000_s1029" style="position:absolute;left:2384;top:829;width:8955;height:418" coordorigin="2384,829" coordsize="8955,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shape id="Freeform 62" o:spid="_x0000_s1030" style="position:absolute;left:2384;top:829;width:8955;height:418;visibility:visible;mso-wrap-style:square;v-text-anchor:top" coordsize="8955,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" path="m,417r8955,l8955,,,,,417e" fillcolor="#e6e7e8" stroked="f">
                    <v:path arrowok="t" o:connecttype="custom" o:connectlocs="0,1246;8955,1246;8955,829;0,829;0,1246" o:connectangles="0,0,0,0,0"/>
                  </v:shape>
                </v:group>
                <w10:wrap anchorx="page"/>
              </v:group>
            </w:pict>
          </mc:Fallback>
        </mc:AlternateContent>
      </w:r>
      <w:r>
        <w:rPr>
          <w:noProof/>
          <w:lang w:val="en-GB" w:eastAsia="en-GB"/>
        </w:rPr>
        <mc:AlternateContent>
          <mc:Choice Requires="wpg">
            <w:drawing>
              <wp:anchor distT="0" distB="0" distL="114300" distR="114300" simplePos="0" relativeHeight="251663872" behindDoc="1" locked="0" layoutInCell="1" allowOverlap="1" wp14:anchorId="7A4F3F11" wp14:editId="4D3377D8">
                <wp:simplePos x="0" y="0"/>
                <wp:positionH relativeFrom="page">
                  <wp:posOffset>1259205</wp:posOffset>
                </wp:positionH>
                <wp:positionV relativeFrom="paragraph">
                  <wp:posOffset>-70485</wp:posOffset>
                </wp:positionV>
                <wp:extent cx="5930265" cy="1270"/>
                <wp:effectExtent l="20955" t="15240" r="20955" b="12065"/>
                <wp:wrapNone/>
                <wp:docPr id="310"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265" cy="1270"/>
                          <a:chOff x="1983" y="-111"/>
                          <a:chExt cx="9339" cy="2"/>
                        </a:xfrm>
                      </wpg:grpSpPr>
                      <wps:wsp>
                        <wps:cNvPr id="311" name="Freeform 59"/>
                        <wps:cNvSpPr>
                          <a:spLocks/>
                        </wps:cNvSpPr>
                        <wps:spPr bwMode="auto">
                          <a:xfrm>
                            <a:off x="1983" y="-111"/>
                            <a:ext cx="9339" cy="2"/>
                          </a:xfrm>
                          <a:custGeom>
                            <a:avLst/>
                            <a:gdLst>
                              <a:gd name="T0" fmla="+- 0 1983 1983"/>
                              <a:gd name="T1" fmla="*/ T0 w 9339"/>
                              <a:gd name="T2" fmla="+- 0 11321 1983"/>
                              <a:gd name="T3" fmla="*/ T2 w 9339"/>
                            </a:gdLst>
                            <a:ahLst/>
                            <a:cxnLst>
                              <a:cxn ang="0">
                                <a:pos x="T1" y="0"/>
                              </a:cxn>
                              <a:cxn ang="0">
                                <a:pos x="T3" y="0"/>
                              </a:cxn>
                            </a:cxnLst>
                            <a:rect l="0" t="0" r="r" b="b"/>
                            <a:pathLst>
                              <a:path w="9339">
                                <a:moveTo>
                                  <a:pt x="0" y="0"/>
                                </a:moveTo>
                                <a:lnTo>
                                  <a:pt x="9338"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612D11" id="Group 58" o:spid="_x0000_s1026" style="position:absolute;margin-left:99.15pt;margin-top:-5.55pt;width:466.95pt;height:.1pt;z-index:-251652608;mso-position-horizontal-relative:page" coordorigin="1983,-111" coordsize="9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">
                <v:shape id="Freeform 59" o:spid="_x0000_s1027" style="position:absolute;left:1983;top:-111;width:9339;height:2;visibility:visible;mso-wrap-style:square;v-text-anchor:top" coordsize="9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" path="m,l9338,e" filled="f" strokeweight="2pt">
                  <v:path arrowok="t" o:connecttype="custom" o:connectlocs="0,0;9338,0" o:connectangles="0,0"/>
                </v:shape>
                <w10:wrap anchorx="page"/>
              </v:group>
            </w:pict>
          </mc:Fallback>
        </mc:AlternateContent>
      </w:r>
      <w:r w:rsidR="00EB3521">
        <w:rPr>
          <w:rFonts w:ascii="Arial" w:eastAsia="Arial" w:hAnsi="Arial" w:cs="Arial"/>
          <w:b/>
          <w:bCs/>
          <w:color w:val="FFFFFF"/>
          <w:position w:val="2"/>
          <w:sz w:val="20"/>
          <w:szCs w:val="20"/>
        </w:rPr>
        <w:t xml:space="preserve">2  </w:t>
      </w:r>
      <w:r w:rsidR="00EB3521">
        <w:rPr>
          <w:rFonts w:ascii="Arial" w:eastAsia="Arial" w:hAnsi="Arial" w:cs="Arial"/>
          <w:b/>
          <w:bCs/>
          <w:color w:val="FFFFFF"/>
          <w:spacing w:val="18"/>
          <w:position w:val="2"/>
          <w:sz w:val="20"/>
          <w:szCs w:val="20"/>
        </w:rPr>
        <w:t xml:space="preserve"> </w:t>
      </w:r>
      <w:r w:rsidR="00EB3521">
        <w:rPr>
          <w:rFonts w:ascii="Arial" w:eastAsia="Arial" w:hAnsi="Arial" w:cs="Arial"/>
          <w:b/>
          <w:bCs/>
          <w:color w:val="D4562A"/>
        </w:rPr>
        <w:t>Agent</w:t>
      </w:r>
      <w:r w:rsidR="00A700E1">
        <w:rPr>
          <w:rFonts w:ascii="Arial" w:eastAsia="Arial" w:hAnsi="Arial" w:cs="Arial"/>
          <w:b/>
          <w:bCs/>
          <w:color w:val="D4562A"/>
        </w:rPr>
        <w:t>’</w:t>
      </w:r>
      <w:r w:rsidR="00EB3521">
        <w:rPr>
          <w:rFonts w:ascii="Arial" w:eastAsia="Arial" w:hAnsi="Arial" w:cs="Arial"/>
          <w:b/>
          <w:bCs/>
          <w:color w:val="D4562A"/>
        </w:rPr>
        <w:t>s</w:t>
      </w:r>
      <w:r w:rsidR="00EB3521">
        <w:rPr>
          <w:rFonts w:ascii="Arial" w:eastAsia="Arial" w:hAnsi="Arial" w:cs="Arial"/>
          <w:b/>
          <w:bCs/>
          <w:color w:val="D4562A"/>
          <w:spacing w:val="-6"/>
        </w:rPr>
        <w:t xml:space="preserve"> </w:t>
      </w:r>
      <w:r w:rsidR="00EB3521">
        <w:rPr>
          <w:rFonts w:ascii="Arial" w:eastAsia="Arial" w:hAnsi="Arial" w:cs="Arial"/>
          <w:b/>
          <w:bCs/>
          <w:color w:val="D4562A"/>
        </w:rPr>
        <w:t>details</w:t>
      </w:r>
    </w:p>
    <w:p w:rsidR="00353CC2" w:rsidRDefault="00353CC2">
      <w:pPr>
        <w:spacing w:before="9" w:after="0" w:line="150" w:lineRule="exact"/>
        <w:rPr>
          <w:sz w:val="15"/>
          <w:szCs w:val="15"/>
        </w:rPr>
      </w:pPr>
    </w:p>
    <w:p w:rsidR="00353CC2" w:rsidRDefault="00EB3521">
      <w:pPr>
        <w:spacing w:after="0" w:line="240" w:lineRule="auto"/>
        <w:ind w:left="744" w:right="-20"/>
        <w:rPr>
          <w:rFonts w:ascii="Arial" w:eastAsia="Arial" w:hAnsi="Arial" w:cs="Arial"/>
          <w:sz w:val="20"/>
          <w:szCs w:val="20"/>
        </w:rPr>
      </w:pPr>
      <w:r>
        <w:rPr>
          <w:rFonts w:ascii="Arial" w:eastAsia="Arial" w:hAnsi="Arial" w:cs="Arial"/>
          <w:sz w:val="20"/>
          <w:szCs w:val="20"/>
        </w:rPr>
        <w:t>Name:</w:t>
      </w:r>
    </w:p>
    <w:p w:rsidR="00353CC2" w:rsidRDefault="00353CC2">
      <w:pPr>
        <w:spacing w:before="17" w:after="0" w:line="240" w:lineRule="exact"/>
        <w:rPr>
          <w:sz w:val="24"/>
          <w:szCs w:val="24"/>
        </w:rPr>
      </w:pPr>
    </w:p>
    <w:p w:rsidR="00353CC2" w:rsidRDefault="00260532">
      <w:pPr>
        <w:spacing w:after="0" w:line="226" w:lineRule="exact"/>
        <w:ind w:left="744" w:right="-20"/>
        <w:rPr>
          <w:rFonts w:ascii="Arial" w:eastAsia="Arial" w:hAnsi="Arial" w:cs="Arial"/>
          <w:sz w:val="20"/>
          <w:szCs w:val="20"/>
        </w:rPr>
      </w:pPr>
      <w:r>
        <w:rPr>
          <w:noProof/>
          <w:lang w:val="en-GB" w:eastAsia="en-GB"/>
        </w:rPr>
        <mc:AlternateContent>
          <mc:Choice Requires="wpg">
            <w:drawing>
              <wp:anchor distT="0" distB="0" distL="114300" distR="114300" simplePos="0" relativeHeight="251654656" behindDoc="1" locked="0" layoutInCell="1" allowOverlap="1" wp14:anchorId="4A897F4C" wp14:editId="17E55AAF">
                <wp:simplePos x="0" y="0"/>
                <wp:positionH relativeFrom="page">
                  <wp:posOffset>4997450</wp:posOffset>
                </wp:positionH>
                <wp:positionV relativeFrom="paragraph">
                  <wp:posOffset>265430</wp:posOffset>
                </wp:positionV>
                <wp:extent cx="2202815" cy="265430"/>
                <wp:effectExtent l="0" t="0" r="635" b="2540"/>
                <wp:wrapNone/>
                <wp:docPr id="30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2815" cy="265430"/>
                          <a:chOff x="7870" y="418"/>
                          <a:chExt cx="3469" cy="417"/>
                        </a:xfrm>
                      </wpg:grpSpPr>
                      <wps:wsp>
                        <wps:cNvPr id="309" name="Freeform 57"/>
                        <wps:cNvSpPr>
                          <a:spLocks/>
                        </wps:cNvSpPr>
                        <wps:spPr bwMode="auto">
                          <a:xfrm>
                            <a:off x="7870" y="418"/>
                            <a:ext cx="3469" cy="417"/>
                          </a:xfrm>
                          <a:custGeom>
                            <a:avLst/>
                            <a:gdLst>
                              <a:gd name="T0" fmla="+- 0 7870 7870"/>
                              <a:gd name="T1" fmla="*/ T0 w 3469"/>
                              <a:gd name="T2" fmla="+- 0 835 418"/>
                              <a:gd name="T3" fmla="*/ 835 h 417"/>
                              <a:gd name="T4" fmla="+- 0 11339 7870"/>
                              <a:gd name="T5" fmla="*/ T4 w 3469"/>
                              <a:gd name="T6" fmla="+- 0 835 418"/>
                              <a:gd name="T7" fmla="*/ 835 h 417"/>
                              <a:gd name="T8" fmla="+- 0 11339 7870"/>
                              <a:gd name="T9" fmla="*/ T8 w 3469"/>
                              <a:gd name="T10" fmla="+- 0 418 418"/>
                              <a:gd name="T11" fmla="*/ 418 h 417"/>
                              <a:gd name="T12" fmla="+- 0 7870 7870"/>
                              <a:gd name="T13" fmla="*/ T12 w 3469"/>
                              <a:gd name="T14" fmla="+- 0 418 418"/>
                              <a:gd name="T15" fmla="*/ 418 h 417"/>
                              <a:gd name="T16" fmla="+- 0 7870 7870"/>
                              <a:gd name="T17" fmla="*/ T16 w 3469"/>
                              <a:gd name="T18" fmla="+- 0 835 418"/>
                              <a:gd name="T19" fmla="*/ 835 h 417"/>
                            </a:gdLst>
                            <a:ahLst/>
                            <a:cxnLst>
                              <a:cxn ang="0">
                                <a:pos x="T1" y="T3"/>
                              </a:cxn>
                              <a:cxn ang="0">
                                <a:pos x="T5" y="T7"/>
                              </a:cxn>
                              <a:cxn ang="0">
                                <a:pos x="T9" y="T11"/>
                              </a:cxn>
                              <a:cxn ang="0">
                                <a:pos x="T13" y="T15"/>
                              </a:cxn>
                              <a:cxn ang="0">
                                <a:pos x="T17" y="T19"/>
                              </a:cxn>
                            </a:cxnLst>
                            <a:rect l="0" t="0" r="r" b="b"/>
                            <a:pathLst>
                              <a:path w="3469" h="417">
                                <a:moveTo>
                                  <a:pt x="0" y="417"/>
                                </a:moveTo>
                                <a:lnTo>
                                  <a:pt x="3469" y="417"/>
                                </a:lnTo>
                                <a:lnTo>
                                  <a:pt x="3469" y="0"/>
                                </a:lnTo>
                                <a:lnTo>
                                  <a:pt x="0" y="0"/>
                                </a:lnTo>
                                <a:lnTo>
                                  <a:pt x="0" y="417"/>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03B012" id="Group 56" o:spid="_x0000_s1026" style="position:absolute;margin-left:393.5pt;margin-top:20.9pt;width:173.45pt;height:20.9pt;z-index:-251661824;mso-position-horizontal-relative:page" coordorigin="7870,418" coordsize="3469,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">
                <v:shape id="Freeform 57" o:spid="_x0000_s1027" style="position:absolute;left:7870;top:418;width:3469;height:417;visibility:visible;mso-wrap-style:square;v-text-anchor:top" coordsize="3469,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" path="m,417r3469,l3469,,,,,417e" fillcolor="#e6e7e8" stroked="f">
                  <v:path arrowok="t" o:connecttype="custom" o:connectlocs="0,835;3469,835;3469,418;0,418;0,835" o:connectangles="0,0,0,0,0"/>
                </v:shape>
                <w10:wrap anchorx="page"/>
              </v:group>
            </w:pict>
          </mc:Fallback>
        </mc:AlternateContent>
      </w:r>
      <w:r w:rsidR="00EB3521">
        <w:rPr>
          <w:rFonts w:ascii="Arial" w:eastAsia="Arial" w:hAnsi="Arial" w:cs="Arial"/>
          <w:position w:val="-1"/>
          <w:sz w:val="20"/>
          <w:szCs w:val="20"/>
        </w:rPr>
        <w:t>Address:</w:t>
      </w:r>
    </w:p>
    <w:p w:rsidR="00353CC2" w:rsidRDefault="00353CC2">
      <w:pPr>
        <w:spacing w:before="7" w:after="0" w:line="200" w:lineRule="exact"/>
        <w:rPr>
          <w:sz w:val="20"/>
          <w:szCs w:val="20"/>
        </w:rPr>
      </w:pPr>
    </w:p>
    <w:p w:rsidR="00353CC2" w:rsidRDefault="00260532">
      <w:pPr>
        <w:spacing w:before="34" w:after="0" w:line="226" w:lineRule="exact"/>
        <w:ind w:left="6265" w:right="-20"/>
        <w:rPr>
          <w:rFonts w:ascii="Arial" w:eastAsia="Arial" w:hAnsi="Arial" w:cs="Arial"/>
          <w:sz w:val="20"/>
          <w:szCs w:val="20"/>
        </w:rPr>
      </w:pPr>
      <w:r>
        <w:rPr>
          <w:noProof/>
          <w:lang w:val="en-GB" w:eastAsia="en-GB"/>
        </w:rPr>
        <mc:AlternateContent>
          <mc:Choice Requires="wpg">
            <w:drawing>
              <wp:anchor distT="0" distB="0" distL="114300" distR="114300" simplePos="0" relativeHeight="251653632" behindDoc="1" locked="0" layoutInCell="1" allowOverlap="1" wp14:anchorId="54D49768" wp14:editId="7AC15495">
                <wp:simplePos x="0" y="0"/>
                <wp:positionH relativeFrom="page">
                  <wp:posOffset>1501140</wp:posOffset>
                </wp:positionH>
                <wp:positionV relativeFrom="paragraph">
                  <wp:posOffset>-22225</wp:posOffset>
                </wp:positionV>
                <wp:extent cx="3429635" cy="601980"/>
                <wp:effectExtent l="0" t="0" r="0" b="0"/>
                <wp:wrapNone/>
                <wp:docPr id="302"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635" cy="601980"/>
                          <a:chOff x="2364" y="-35"/>
                          <a:chExt cx="5401" cy="948"/>
                        </a:xfrm>
                      </wpg:grpSpPr>
                      <wpg:grpSp>
                        <wpg:cNvPr id="303" name="Group 54"/>
                        <wpg:cNvGrpSpPr>
                          <a:grpSpLocks/>
                        </wpg:cNvGrpSpPr>
                        <wpg:grpSpPr bwMode="auto">
                          <a:xfrm>
                            <a:off x="2384" y="-15"/>
                            <a:ext cx="5361" cy="417"/>
                            <a:chOff x="2384" y="-15"/>
                            <a:chExt cx="5361" cy="417"/>
                          </a:xfrm>
                        </wpg:grpSpPr>
                        <wps:wsp>
                          <wps:cNvPr id="304" name="Freeform 55"/>
                          <wps:cNvSpPr>
                            <a:spLocks/>
                          </wps:cNvSpPr>
                          <wps:spPr bwMode="auto">
                            <a:xfrm>
                              <a:off x="2384" y="-15"/>
                              <a:ext cx="5361" cy="417"/>
                            </a:xfrm>
                            <a:custGeom>
                              <a:avLst/>
                              <a:gdLst>
                                <a:gd name="T0" fmla="+- 0 2384 2384"/>
                                <a:gd name="T1" fmla="*/ T0 w 5361"/>
                                <a:gd name="T2" fmla="+- 0 403 -15"/>
                                <a:gd name="T3" fmla="*/ 403 h 417"/>
                                <a:gd name="T4" fmla="+- 0 7745 2384"/>
                                <a:gd name="T5" fmla="*/ T4 w 5361"/>
                                <a:gd name="T6" fmla="+- 0 403 -15"/>
                                <a:gd name="T7" fmla="*/ 403 h 417"/>
                                <a:gd name="T8" fmla="+- 0 7745 2384"/>
                                <a:gd name="T9" fmla="*/ T8 w 5361"/>
                                <a:gd name="T10" fmla="+- 0 -15 -15"/>
                                <a:gd name="T11" fmla="*/ -15 h 417"/>
                                <a:gd name="T12" fmla="+- 0 2384 2384"/>
                                <a:gd name="T13" fmla="*/ T12 w 5361"/>
                                <a:gd name="T14" fmla="+- 0 -15 -15"/>
                                <a:gd name="T15" fmla="*/ -15 h 417"/>
                                <a:gd name="T16" fmla="+- 0 2384 2384"/>
                                <a:gd name="T17" fmla="*/ T16 w 5361"/>
                                <a:gd name="T18" fmla="+- 0 403 -15"/>
                                <a:gd name="T19" fmla="*/ 403 h 417"/>
                              </a:gdLst>
                              <a:ahLst/>
                              <a:cxnLst>
                                <a:cxn ang="0">
                                  <a:pos x="T1" y="T3"/>
                                </a:cxn>
                                <a:cxn ang="0">
                                  <a:pos x="T5" y="T7"/>
                                </a:cxn>
                                <a:cxn ang="0">
                                  <a:pos x="T9" y="T11"/>
                                </a:cxn>
                                <a:cxn ang="0">
                                  <a:pos x="T13" y="T15"/>
                                </a:cxn>
                                <a:cxn ang="0">
                                  <a:pos x="T17" y="T19"/>
                                </a:cxn>
                              </a:cxnLst>
                              <a:rect l="0" t="0" r="r" b="b"/>
                              <a:pathLst>
                                <a:path w="5361" h="417">
                                  <a:moveTo>
                                    <a:pt x="0" y="418"/>
                                  </a:moveTo>
                                  <a:lnTo>
                                    <a:pt x="5361" y="418"/>
                                  </a:lnTo>
                                  <a:lnTo>
                                    <a:pt x="5361" y="0"/>
                                  </a:lnTo>
                                  <a:lnTo>
                                    <a:pt x="0" y="0"/>
                                  </a:lnTo>
                                  <a:lnTo>
                                    <a:pt x="0" y="418"/>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5" name="Group 52"/>
                        <wpg:cNvGrpSpPr>
                          <a:grpSpLocks/>
                        </wpg:cNvGrpSpPr>
                        <wpg:grpSpPr bwMode="auto">
                          <a:xfrm>
                            <a:off x="2384" y="476"/>
                            <a:ext cx="3841" cy="418"/>
                            <a:chOff x="2384" y="476"/>
                            <a:chExt cx="3841" cy="418"/>
                          </a:xfrm>
                        </wpg:grpSpPr>
                        <wps:wsp>
                          <wps:cNvPr id="306" name="Freeform 53"/>
                          <wps:cNvSpPr>
                            <a:spLocks/>
                          </wps:cNvSpPr>
                          <wps:spPr bwMode="auto">
                            <a:xfrm>
                              <a:off x="2384" y="476"/>
                              <a:ext cx="3841" cy="418"/>
                            </a:xfrm>
                            <a:custGeom>
                              <a:avLst/>
                              <a:gdLst>
                                <a:gd name="T0" fmla="+- 0 2384 2384"/>
                                <a:gd name="T1" fmla="*/ T0 w 3841"/>
                                <a:gd name="T2" fmla="+- 0 893 476"/>
                                <a:gd name="T3" fmla="*/ 893 h 418"/>
                                <a:gd name="T4" fmla="+- 0 6226 2384"/>
                                <a:gd name="T5" fmla="*/ T4 w 3841"/>
                                <a:gd name="T6" fmla="+- 0 893 476"/>
                                <a:gd name="T7" fmla="*/ 893 h 418"/>
                                <a:gd name="T8" fmla="+- 0 6226 2384"/>
                                <a:gd name="T9" fmla="*/ T8 w 3841"/>
                                <a:gd name="T10" fmla="+- 0 476 476"/>
                                <a:gd name="T11" fmla="*/ 476 h 418"/>
                                <a:gd name="T12" fmla="+- 0 2384 2384"/>
                                <a:gd name="T13" fmla="*/ T12 w 3841"/>
                                <a:gd name="T14" fmla="+- 0 476 476"/>
                                <a:gd name="T15" fmla="*/ 476 h 418"/>
                                <a:gd name="T16" fmla="+- 0 2384 2384"/>
                                <a:gd name="T17" fmla="*/ T16 w 3841"/>
                                <a:gd name="T18" fmla="+- 0 893 476"/>
                                <a:gd name="T19" fmla="*/ 893 h 418"/>
                              </a:gdLst>
                              <a:ahLst/>
                              <a:cxnLst>
                                <a:cxn ang="0">
                                  <a:pos x="T1" y="T3"/>
                                </a:cxn>
                                <a:cxn ang="0">
                                  <a:pos x="T5" y="T7"/>
                                </a:cxn>
                                <a:cxn ang="0">
                                  <a:pos x="T9" y="T11"/>
                                </a:cxn>
                                <a:cxn ang="0">
                                  <a:pos x="T13" y="T15"/>
                                </a:cxn>
                                <a:cxn ang="0">
                                  <a:pos x="T17" y="T19"/>
                                </a:cxn>
                              </a:cxnLst>
                              <a:rect l="0" t="0" r="r" b="b"/>
                              <a:pathLst>
                                <a:path w="3841" h="418">
                                  <a:moveTo>
                                    <a:pt x="0" y="417"/>
                                  </a:moveTo>
                                  <a:lnTo>
                                    <a:pt x="3842" y="417"/>
                                  </a:lnTo>
                                  <a:lnTo>
                                    <a:pt x="3842" y="0"/>
                                  </a:lnTo>
                                  <a:lnTo>
                                    <a:pt x="0" y="0"/>
                                  </a:lnTo>
                                  <a:lnTo>
                                    <a:pt x="0" y="417"/>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174A4E8" id="Group 51" o:spid="_x0000_s1026" style="position:absolute;margin-left:118.2pt;margin-top:-1.75pt;width:270.05pt;height:47.4pt;z-index:-251662848;mso-position-horizontal-relative:page" coordorigin="2364,-35" coordsize="5401,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">
                <v:group id="Group 54" o:spid="_x0000_s1027" style="position:absolute;left:2384;top:-15;width:5361;height:417" coordorigin="2384,-15" coordsize="536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Freeform 55" o:spid="_x0000_s1028" style="position:absolute;left:2384;top:-15;width:5361;height:417;visibility:visible;mso-wrap-style:square;v-text-anchor:top" coordsize="536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" path="m,418r5361,l5361,,,,,418e" fillcolor="#e6e7e8" stroked="f">
                    <v:path arrowok="t" o:connecttype="custom" o:connectlocs="0,403;5361,403;5361,-15;0,-15;0,403" o:connectangles="0,0,0,0,0"/>
                  </v:shape>
                </v:group>
                <v:group id="Group 52" o:spid="_x0000_s1029" style="position:absolute;left:2384;top:476;width:3841;height:418" coordorigin="2384,476" coordsize="3841,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Freeform 53" o:spid="_x0000_s1030" style="position:absolute;left:2384;top:476;width:3841;height:418;visibility:visible;mso-wrap-style:square;v-text-anchor:top" coordsize="3841,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" path="m,417r3842,l3842,,,,,417e" fillcolor="#e6e7e8" stroked="f">
                    <v:path arrowok="t" o:connecttype="custom" o:connectlocs="0,893;3842,893;3842,476;0,476;0,893" o:connectangles="0,0,0,0,0"/>
                  </v:shape>
                </v:group>
                <w10:wrap anchorx="page"/>
              </v:group>
            </w:pict>
          </mc:Fallback>
        </mc:AlternateContent>
      </w:r>
      <w:r w:rsidR="00EB3521">
        <w:rPr>
          <w:rFonts w:ascii="Arial" w:eastAsia="Arial" w:hAnsi="Arial" w:cs="Arial"/>
          <w:position w:val="-1"/>
          <w:sz w:val="20"/>
          <w:szCs w:val="20"/>
        </w:rPr>
        <w:t>Postcode:</w:t>
      </w:r>
    </w:p>
    <w:p w:rsidR="00353CC2" w:rsidRDefault="00353CC2">
      <w:pPr>
        <w:spacing w:before="3" w:after="0" w:line="260" w:lineRule="exact"/>
        <w:rPr>
          <w:sz w:val="26"/>
          <w:szCs w:val="26"/>
        </w:rPr>
      </w:pPr>
    </w:p>
    <w:p w:rsidR="00353CC2" w:rsidRDefault="00260532">
      <w:pPr>
        <w:tabs>
          <w:tab w:val="left" w:pos="4780"/>
        </w:tabs>
        <w:spacing w:before="34" w:after="0" w:line="240" w:lineRule="auto"/>
        <w:ind w:left="744" w:right="-20"/>
        <w:rPr>
          <w:rFonts w:ascii="Arial" w:eastAsia="Arial" w:hAnsi="Arial" w:cs="Arial"/>
          <w:sz w:val="20"/>
          <w:szCs w:val="20"/>
        </w:rPr>
      </w:pPr>
      <w:r>
        <w:rPr>
          <w:noProof/>
          <w:lang w:val="en-GB" w:eastAsia="en-GB"/>
        </w:rPr>
        <mc:AlternateContent>
          <mc:Choice Requires="wpg">
            <w:drawing>
              <wp:anchor distT="0" distB="0" distL="114300" distR="114300" simplePos="0" relativeHeight="251655680" behindDoc="1" locked="0" layoutInCell="1" allowOverlap="1" wp14:anchorId="65D6D63B" wp14:editId="7DE58A3E">
                <wp:simplePos x="0" y="0"/>
                <wp:positionH relativeFrom="page">
                  <wp:posOffset>4057015</wp:posOffset>
                </wp:positionH>
                <wp:positionV relativeFrom="paragraph">
                  <wp:posOffset>-24765</wp:posOffset>
                </wp:positionV>
                <wp:extent cx="3143250" cy="265430"/>
                <wp:effectExtent l="0" t="3810" r="635" b="0"/>
                <wp:wrapNone/>
                <wp:docPr id="300"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0" cy="265430"/>
                          <a:chOff x="6389" y="-39"/>
                          <a:chExt cx="4950" cy="418"/>
                        </a:xfrm>
                      </wpg:grpSpPr>
                      <wps:wsp>
                        <wps:cNvPr id="301" name="Freeform 50"/>
                        <wps:cNvSpPr>
                          <a:spLocks/>
                        </wps:cNvSpPr>
                        <wps:spPr bwMode="auto">
                          <a:xfrm>
                            <a:off x="6389" y="-39"/>
                            <a:ext cx="4950" cy="418"/>
                          </a:xfrm>
                          <a:custGeom>
                            <a:avLst/>
                            <a:gdLst>
                              <a:gd name="T0" fmla="+- 0 6389 6389"/>
                              <a:gd name="T1" fmla="*/ T0 w 4950"/>
                              <a:gd name="T2" fmla="+- 0 378 -39"/>
                              <a:gd name="T3" fmla="*/ 378 h 418"/>
                              <a:gd name="T4" fmla="+- 0 11339 6389"/>
                              <a:gd name="T5" fmla="*/ T4 w 4950"/>
                              <a:gd name="T6" fmla="+- 0 378 -39"/>
                              <a:gd name="T7" fmla="*/ 378 h 418"/>
                              <a:gd name="T8" fmla="+- 0 11339 6389"/>
                              <a:gd name="T9" fmla="*/ T8 w 4950"/>
                              <a:gd name="T10" fmla="+- 0 -39 -39"/>
                              <a:gd name="T11" fmla="*/ -39 h 418"/>
                              <a:gd name="T12" fmla="+- 0 6389 6389"/>
                              <a:gd name="T13" fmla="*/ T12 w 4950"/>
                              <a:gd name="T14" fmla="+- 0 -39 -39"/>
                              <a:gd name="T15" fmla="*/ -39 h 418"/>
                              <a:gd name="T16" fmla="+- 0 6389 6389"/>
                              <a:gd name="T17" fmla="*/ T16 w 4950"/>
                              <a:gd name="T18" fmla="+- 0 378 -39"/>
                              <a:gd name="T19" fmla="*/ 378 h 418"/>
                            </a:gdLst>
                            <a:ahLst/>
                            <a:cxnLst>
                              <a:cxn ang="0">
                                <a:pos x="T1" y="T3"/>
                              </a:cxn>
                              <a:cxn ang="0">
                                <a:pos x="T5" y="T7"/>
                              </a:cxn>
                              <a:cxn ang="0">
                                <a:pos x="T9" y="T11"/>
                              </a:cxn>
                              <a:cxn ang="0">
                                <a:pos x="T13" y="T15"/>
                              </a:cxn>
                              <a:cxn ang="0">
                                <a:pos x="T17" y="T19"/>
                              </a:cxn>
                            </a:cxnLst>
                            <a:rect l="0" t="0" r="r" b="b"/>
                            <a:pathLst>
                              <a:path w="4950" h="418">
                                <a:moveTo>
                                  <a:pt x="0" y="417"/>
                                </a:moveTo>
                                <a:lnTo>
                                  <a:pt x="4950" y="417"/>
                                </a:lnTo>
                                <a:lnTo>
                                  <a:pt x="4950" y="0"/>
                                </a:lnTo>
                                <a:lnTo>
                                  <a:pt x="0" y="0"/>
                                </a:lnTo>
                                <a:lnTo>
                                  <a:pt x="0" y="417"/>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D0936E" id="Group 49" o:spid="_x0000_s1026" style="position:absolute;margin-left:319.45pt;margin-top:-1.95pt;width:247.5pt;height:20.9pt;z-index:-251660800;mso-position-horizontal-relative:page" coordorigin="6389,-39" coordsize="4950,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">
                <v:shape id="Freeform 50" o:spid="_x0000_s1027" style="position:absolute;left:6389;top:-39;width:4950;height:418;visibility:visible;mso-wrap-style:square;v-text-anchor:top" coordsize="4950,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" path="m,417r4950,l4950,,,,,417e" fillcolor="#e6e7e8" stroked="f">
                  <v:path arrowok="t" o:connecttype="custom" o:connectlocs="0,378;4950,378;4950,-39;0,-39;0,378" o:connectangles="0,0,0,0,0"/>
                </v:shape>
                <w10:wrap anchorx="page"/>
              </v:group>
            </w:pict>
          </mc:Fallback>
        </mc:AlternateContent>
      </w:r>
      <w:r w:rsidR="00EB3521">
        <w:rPr>
          <w:rFonts w:ascii="Arial" w:eastAsia="Arial" w:hAnsi="Arial" w:cs="Arial"/>
          <w:spacing w:val="-22"/>
          <w:sz w:val="20"/>
          <w:szCs w:val="20"/>
        </w:rPr>
        <w:t>T</w:t>
      </w:r>
      <w:r w:rsidR="00EB3521">
        <w:rPr>
          <w:rFonts w:ascii="Arial" w:eastAsia="Arial" w:hAnsi="Arial" w:cs="Arial"/>
          <w:sz w:val="20"/>
          <w:szCs w:val="20"/>
        </w:rPr>
        <w:t>elephone:</w:t>
      </w:r>
      <w:r w:rsidR="00EB3521">
        <w:rPr>
          <w:rFonts w:ascii="Arial" w:eastAsia="Arial" w:hAnsi="Arial" w:cs="Arial"/>
          <w:sz w:val="20"/>
          <w:szCs w:val="20"/>
        </w:rPr>
        <w:tab/>
      </w:r>
      <w:r w:rsidR="00A700E1">
        <w:rPr>
          <w:rFonts w:ascii="Arial" w:eastAsia="Arial" w:hAnsi="Arial" w:cs="Arial"/>
          <w:sz w:val="20"/>
          <w:szCs w:val="20"/>
        </w:rPr>
        <w:t>E</w:t>
      </w:r>
      <w:r w:rsidR="00EB3521">
        <w:rPr>
          <w:rFonts w:ascii="Arial" w:eastAsia="Arial" w:hAnsi="Arial" w:cs="Arial"/>
          <w:sz w:val="20"/>
          <w:szCs w:val="20"/>
        </w:rPr>
        <w:t>mail:</w:t>
      </w:r>
    </w:p>
    <w:p w:rsidR="00353CC2" w:rsidRDefault="00353CC2">
      <w:pPr>
        <w:spacing w:after="0" w:line="200" w:lineRule="exact"/>
        <w:rPr>
          <w:sz w:val="20"/>
          <w:szCs w:val="20"/>
        </w:rPr>
      </w:pPr>
    </w:p>
    <w:p w:rsidR="00353CC2" w:rsidRDefault="00353CC2">
      <w:pPr>
        <w:spacing w:after="0" w:line="220" w:lineRule="exact"/>
      </w:pPr>
    </w:p>
    <w:p w:rsidR="00353CC2" w:rsidRDefault="00260532">
      <w:pPr>
        <w:spacing w:after="0" w:line="240" w:lineRule="auto"/>
        <w:ind w:left="369" w:right="-20"/>
        <w:rPr>
          <w:rFonts w:ascii="Arial" w:eastAsia="Arial" w:hAnsi="Arial" w:cs="Arial"/>
        </w:rPr>
      </w:pPr>
      <w:r>
        <w:rPr>
          <w:noProof/>
          <w:lang w:val="en-GB" w:eastAsia="en-GB"/>
        </w:rPr>
        <mc:AlternateContent>
          <mc:Choice Requires="wpg">
            <w:drawing>
              <wp:anchor distT="0" distB="0" distL="114300" distR="114300" simplePos="0" relativeHeight="251644416" behindDoc="1" locked="0" layoutInCell="1" allowOverlap="1" wp14:anchorId="69F5738B" wp14:editId="085E817A">
                <wp:simplePos x="0" y="0"/>
                <wp:positionH relativeFrom="page">
                  <wp:posOffset>1259840</wp:posOffset>
                </wp:positionH>
                <wp:positionV relativeFrom="paragraph">
                  <wp:posOffset>-10160</wp:posOffset>
                </wp:positionV>
                <wp:extent cx="172720" cy="168275"/>
                <wp:effectExtent l="2540" t="0" r="0" b="3810"/>
                <wp:wrapNone/>
                <wp:docPr id="298"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68275"/>
                          <a:chOff x="1984" y="-16"/>
                          <a:chExt cx="272" cy="265"/>
                        </a:xfrm>
                      </wpg:grpSpPr>
                      <wps:wsp>
                        <wps:cNvPr id="299" name="Freeform 48"/>
                        <wps:cNvSpPr>
                          <a:spLocks/>
                        </wps:cNvSpPr>
                        <wps:spPr bwMode="auto">
                          <a:xfrm>
                            <a:off x="1984" y="-16"/>
                            <a:ext cx="272" cy="265"/>
                          </a:xfrm>
                          <a:custGeom>
                            <a:avLst/>
                            <a:gdLst>
                              <a:gd name="T0" fmla="+- 0 1984 1984"/>
                              <a:gd name="T1" fmla="*/ T0 w 272"/>
                              <a:gd name="T2" fmla="+- 0 249 -16"/>
                              <a:gd name="T3" fmla="*/ 249 h 265"/>
                              <a:gd name="T4" fmla="+- 0 2256 1984"/>
                              <a:gd name="T5" fmla="*/ T4 w 272"/>
                              <a:gd name="T6" fmla="+- 0 249 -16"/>
                              <a:gd name="T7" fmla="*/ 249 h 265"/>
                              <a:gd name="T8" fmla="+- 0 2256 1984"/>
                              <a:gd name="T9" fmla="*/ T8 w 272"/>
                              <a:gd name="T10" fmla="+- 0 -16 -16"/>
                              <a:gd name="T11" fmla="*/ -16 h 265"/>
                              <a:gd name="T12" fmla="+- 0 1984 1984"/>
                              <a:gd name="T13" fmla="*/ T12 w 272"/>
                              <a:gd name="T14" fmla="+- 0 -16 -16"/>
                              <a:gd name="T15" fmla="*/ -16 h 265"/>
                              <a:gd name="T16" fmla="+- 0 1984 1984"/>
                              <a:gd name="T17" fmla="*/ T16 w 272"/>
                              <a:gd name="T18" fmla="+- 0 249 -16"/>
                              <a:gd name="T19" fmla="*/ 249 h 265"/>
                            </a:gdLst>
                            <a:ahLst/>
                            <a:cxnLst>
                              <a:cxn ang="0">
                                <a:pos x="T1" y="T3"/>
                              </a:cxn>
                              <a:cxn ang="0">
                                <a:pos x="T5" y="T7"/>
                              </a:cxn>
                              <a:cxn ang="0">
                                <a:pos x="T9" y="T11"/>
                              </a:cxn>
                              <a:cxn ang="0">
                                <a:pos x="T13" y="T15"/>
                              </a:cxn>
                              <a:cxn ang="0">
                                <a:pos x="T17" y="T19"/>
                              </a:cxn>
                            </a:cxnLst>
                            <a:rect l="0" t="0" r="r" b="b"/>
                            <a:pathLst>
                              <a:path w="272" h="265">
                                <a:moveTo>
                                  <a:pt x="0" y="265"/>
                                </a:moveTo>
                                <a:lnTo>
                                  <a:pt x="272" y="265"/>
                                </a:lnTo>
                                <a:lnTo>
                                  <a:pt x="272" y="0"/>
                                </a:lnTo>
                                <a:lnTo>
                                  <a:pt x="0" y="0"/>
                                </a:lnTo>
                                <a:lnTo>
                                  <a:pt x="0" y="265"/>
                                </a:lnTo>
                              </a:path>
                            </a:pathLst>
                          </a:custGeom>
                          <a:solidFill>
                            <a:srgbClr val="DB76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912F87" id="Group 47" o:spid="_x0000_s1026" style="position:absolute;margin-left:99.2pt;margin-top:-.8pt;width:13.6pt;height:13.25pt;z-index:-251672064;mso-position-horizontal-relative:page" coordorigin="1984,-16" coordsize="272,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">
                <v:shape id="Freeform 48" o:spid="_x0000_s1027" style="position:absolute;left:1984;top:-16;width:272;height:265;visibility:visible;mso-wrap-style:square;v-text-anchor:top" coordsize="272,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" path="m,265r272,l272,,,,,265e" fillcolor="#db7647" stroked="f">
                  <v:path arrowok="t" o:connecttype="custom" o:connectlocs="0,249;272,249;272,-16;0,-16;0,249" o:connectangles="0,0,0,0,0"/>
                </v:shape>
                <w10:wrap anchorx="page"/>
              </v:group>
            </w:pict>
          </mc:Fallback>
        </mc:AlternateContent>
      </w:r>
      <w:r>
        <w:rPr>
          <w:noProof/>
          <w:lang w:val="en-GB" w:eastAsia="en-GB"/>
        </w:rPr>
        <mc:AlternateContent>
          <mc:Choice Requires="wpg">
            <w:drawing>
              <wp:anchor distT="0" distB="0" distL="114300" distR="114300" simplePos="0" relativeHeight="251656704" behindDoc="1" locked="0" layoutInCell="1" allowOverlap="1" wp14:anchorId="2C99E0F7" wp14:editId="26582DB0">
                <wp:simplePos x="0" y="0"/>
                <wp:positionH relativeFrom="page">
                  <wp:posOffset>1512570</wp:posOffset>
                </wp:positionH>
                <wp:positionV relativeFrom="paragraph">
                  <wp:posOffset>213360</wp:posOffset>
                </wp:positionV>
                <wp:extent cx="5686425" cy="265430"/>
                <wp:effectExtent l="0" t="3810" r="1905" b="0"/>
                <wp:wrapNone/>
                <wp:docPr id="296"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6425" cy="265430"/>
                          <a:chOff x="2382" y="336"/>
                          <a:chExt cx="8955" cy="418"/>
                        </a:xfrm>
                      </wpg:grpSpPr>
                      <wps:wsp>
                        <wps:cNvPr id="297" name="Freeform 46"/>
                        <wps:cNvSpPr>
                          <a:spLocks/>
                        </wps:cNvSpPr>
                        <wps:spPr bwMode="auto">
                          <a:xfrm>
                            <a:off x="2382" y="336"/>
                            <a:ext cx="8955" cy="418"/>
                          </a:xfrm>
                          <a:custGeom>
                            <a:avLst/>
                            <a:gdLst>
                              <a:gd name="T0" fmla="+- 0 2382 2382"/>
                              <a:gd name="T1" fmla="*/ T0 w 8955"/>
                              <a:gd name="T2" fmla="+- 0 753 336"/>
                              <a:gd name="T3" fmla="*/ 753 h 418"/>
                              <a:gd name="T4" fmla="+- 0 11337 2382"/>
                              <a:gd name="T5" fmla="*/ T4 w 8955"/>
                              <a:gd name="T6" fmla="+- 0 753 336"/>
                              <a:gd name="T7" fmla="*/ 753 h 418"/>
                              <a:gd name="T8" fmla="+- 0 11337 2382"/>
                              <a:gd name="T9" fmla="*/ T8 w 8955"/>
                              <a:gd name="T10" fmla="+- 0 336 336"/>
                              <a:gd name="T11" fmla="*/ 336 h 418"/>
                              <a:gd name="T12" fmla="+- 0 2382 2382"/>
                              <a:gd name="T13" fmla="*/ T12 w 8955"/>
                              <a:gd name="T14" fmla="+- 0 336 336"/>
                              <a:gd name="T15" fmla="*/ 336 h 418"/>
                              <a:gd name="T16" fmla="+- 0 2382 2382"/>
                              <a:gd name="T17" fmla="*/ T16 w 8955"/>
                              <a:gd name="T18" fmla="+- 0 753 336"/>
                              <a:gd name="T19" fmla="*/ 753 h 418"/>
                            </a:gdLst>
                            <a:ahLst/>
                            <a:cxnLst>
                              <a:cxn ang="0">
                                <a:pos x="T1" y="T3"/>
                              </a:cxn>
                              <a:cxn ang="0">
                                <a:pos x="T5" y="T7"/>
                              </a:cxn>
                              <a:cxn ang="0">
                                <a:pos x="T9" y="T11"/>
                              </a:cxn>
                              <a:cxn ang="0">
                                <a:pos x="T13" y="T15"/>
                              </a:cxn>
                              <a:cxn ang="0">
                                <a:pos x="T17" y="T19"/>
                              </a:cxn>
                            </a:cxnLst>
                            <a:rect l="0" t="0" r="r" b="b"/>
                            <a:pathLst>
                              <a:path w="8955" h="418">
                                <a:moveTo>
                                  <a:pt x="0" y="417"/>
                                </a:moveTo>
                                <a:lnTo>
                                  <a:pt x="8955" y="417"/>
                                </a:lnTo>
                                <a:lnTo>
                                  <a:pt x="8955" y="0"/>
                                </a:lnTo>
                                <a:lnTo>
                                  <a:pt x="0" y="0"/>
                                </a:lnTo>
                                <a:lnTo>
                                  <a:pt x="0" y="417"/>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BFB10C" id="Group 45" o:spid="_x0000_s1026" style="position:absolute;margin-left:119.1pt;margin-top:16.8pt;width:447.75pt;height:20.9pt;z-index:-251659776;mso-position-horizontal-relative:page" coordorigin="2382,336" coordsize="8955,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">
                <v:shape id="Freeform 46" o:spid="_x0000_s1027" style="position:absolute;left:2382;top:336;width:8955;height:418;visibility:visible;mso-wrap-style:square;v-text-anchor:top" coordsize="8955,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" path="m,417r8955,l8955,,,,,417e" fillcolor="#e6e7e8" stroked="f">
                  <v:path arrowok="t" o:connecttype="custom" o:connectlocs="0,753;8955,753;8955,336;0,336;0,753" o:connectangles="0,0,0,0,0"/>
                </v:shape>
                <w10:wrap anchorx="page"/>
              </v:group>
            </w:pict>
          </mc:Fallback>
        </mc:AlternateContent>
      </w:r>
      <w:r>
        <w:rPr>
          <w:noProof/>
          <w:lang w:val="en-GB" w:eastAsia="en-GB"/>
        </w:rPr>
        <mc:AlternateContent>
          <mc:Choice Requires="wpg">
            <w:drawing>
              <wp:anchor distT="0" distB="0" distL="114300" distR="114300" simplePos="0" relativeHeight="251662848" behindDoc="1" locked="0" layoutInCell="1" allowOverlap="1" wp14:anchorId="1FDD7721" wp14:editId="0E2FFDB0">
                <wp:simplePos x="0" y="0"/>
                <wp:positionH relativeFrom="page">
                  <wp:posOffset>1259205</wp:posOffset>
                </wp:positionH>
                <wp:positionV relativeFrom="paragraph">
                  <wp:posOffset>-69850</wp:posOffset>
                </wp:positionV>
                <wp:extent cx="5930265" cy="1270"/>
                <wp:effectExtent l="20955" t="15875" r="20955" b="11430"/>
                <wp:wrapNone/>
                <wp:docPr id="294"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265" cy="1270"/>
                          <a:chOff x="1983" y="-110"/>
                          <a:chExt cx="9339" cy="2"/>
                        </a:xfrm>
                      </wpg:grpSpPr>
                      <wps:wsp>
                        <wps:cNvPr id="295" name="Freeform 44"/>
                        <wps:cNvSpPr>
                          <a:spLocks/>
                        </wps:cNvSpPr>
                        <wps:spPr bwMode="auto">
                          <a:xfrm>
                            <a:off x="1983" y="-110"/>
                            <a:ext cx="9339" cy="2"/>
                          </a:xfrm>
                          <a:custGeom>
                            <a:avLst/>
                            <a:gdLst>
                              <a:gd name="T0" fmla="+- 0 1983 1983"/>
                              <a:gd name="T1" fmla="*/ T0 w 9339"/>
                              <a:gd name="T2" fmla="+- 0 11321 1983"/>
                              <a:gd name="T3" fmla="*/ T2 w 9339"/>
                            </a:gdLst>
                            <a:ahLst/>
                            <a:cxnLst>
                              <a:cxn ang="0">
                                <a:pos x="T1" y="0"/>
                              </a:cxn>
                              <a:cxn ang="0">
                                <a:pos x="T3" y="0"/>
                              </a:cxn>
                            </a:cxnLst>
                            <a:rect l="0" t="0" r="r" b="b"/>
                            <a:pathLst>
                              <a:path w="9339">
                                <a:moveTo>
                                  <a:pt x="0" y="0"/>
                                </a:moveTo>
                                <a:lnTo>
                                  <a:pt x="9338"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54DA91" id="Group 43" o:spid="_x0000_s1026" style="position:absolute;margin-left:99.15pt;margin-top:-5.5pt;width:466.95pt;height:.1pt;z-index:-251653632;mso-position-horizontal-relative:page" coordorigin="1983,-110" coordsize="9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">
                <v:shape id="Freeform 44" o:spid="_x0000_s1027" style="position:absolute;left:1983;top:-110;width:9339;height:2;visibility:visible;mso-wrap-style:square;v-text-anchor:top" coordsize="9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" path="m,l9338,e" filled="f" strokeweight="2pt">
                  <v:path arrowok="t" o:connecttype="custom" o:connectlocs="0,0;9338,0" o:connectangles="0,0"/>
                </v:shape>
                <w10:wrap anchorx="page"/>
              </v:group>
            </w:pict>
          </mc:Fallback>
        </mc:AlternateContent>
      </w:r>
      <w:r w:rsidR="00EB3521">
        <w:rPr>
          <w:rFonts w:ascii="Arial" w:eastAsia="Arial" w:hAnsi="Arial" w:cs="Arial"/>
          <w:b/>
          <w:bCs/>
          <w:color w:val="FFFFFF"/>
          <w:position w:val="2"/>
          <w:sz w:val="20"/>
          <w:szCs w:val="20"/>
        </w:rPr>
        <w:t xml:space="preserve">3  </w:t>
      </w:r>
      <w:r w:rsidR="00EB3521">
        <w:rPr>
          <w:rFonts w:ascii="Arial" w:eastAsia="Arial" w:hAnsi="Arial" w:cs="Arial"/>
          <w:b/>
          <w:bCs/>
          <w:color w:val="FFFFFF"/>
          <w:spacing w:val="18"/>
          <w:position w:val="2"/>
          <w:sz w:val="20"/>
          <w:szCs w:val="20"/>
        </w:rPr>
        <w:t xml:space="preserve"> </w:t>
      </w:r>
      <w:r w:rsidR="00EB3521">
        <w:rPr>
          <w:rFonts w:ascii="Arial" w:eastAsia="Arial" w:hAnsi="Arial" w:cs="Arial"/>
          <w:b/>
          <w:bCs/>
          <w:color w:val="D4562A"/>
        </w:rPr>
        <w:t>Location</w:t>
      </w:r>
      <w:r w:rsidR="00EB3521">
        <w:rPr>
          <w:rFonts w:ascii="Arial" w:eastAsia="Arial" w:hAnsi="Arial" w:cs="Arial"/>
          <w:b/>
          <w:bCs/>
          <w:color w:val="D4562A"/>
          <w:spacing w:val="-9"/>
        </w:rPr>
        <w:t xml:space="preserve"> </w:t>
      </w:r>
      <w:r w:rsidR="00EB3521">
        <w:rPr>
          <w:rFonts w:ascii="Arial" w:eastAsia="Arial" w:hAnsi="Arial" w:cs="Arial"/>
          <w:b/>
          <w:bCs/>
          <w:color w:val="D4562A"/>
        </w:rPr>
        <w:t>of</w:t>
      </w:r>
      <w:r w:rsidR="00EB3521">
        <w:rPr>
          <w:rFonts w:ascii="Arial" w:eastAsia="Arial" w:hAnsi="Arial" w:cs="Arial"/>
          <w:b/>
          <w:bCs/>
          <w:color w:val="D4562A"/>
          <w:spacing w:val="-2"/>
        </w:rPr>
        <w:t xml:space="preserve"> </w:t>
      </w:r>
      <w:r w:rsidR="00EB3521">
        <w:rPr>
          <w:rFonts w:ascii="Arial" w:eastAsia="Arial" w:hAnsi="Arial" w:cs="Arial"/>
          <w:b/>
          <w:bCs/>
          <w:color w:val="D4562A"/>
        </w:rPr>
        <w:t>site to</w:t>
      </w:r>
      <w:r w:rsidR="00EB3521">
        <w:rPr>
          <w:rFonts w:ascii="Arial" w:eastAsia="Arial" w:hAnsi="Arial" w:cs="Arial"/>
          <w:b/>
          <w:bCs/>
          <w:color w:val="D4562A"/>
          <w:spacing w:val="-2"/>
        </w:rPr>
        <w:t xml:space="preserve"> </w:t>
      </w:r>
      <w:r w:rsidR="00EB3521">
        <w:rPr>
          <w:rFonts w:ascii="Arial" w:eastAsia="Arial" w:hAnsi="Arial" w:cs="Arial"/>
          <w:b/>
          <w:bCs/>
          <w:color w:val="D4562A"/>
        </w:rPr>
        <w:t>which</w:t>
      </w:r>
      <w:r w:rsidR="00EB3521">
        <w:rPr>
          <w:rFonts w:ascii="Arial" w:eastAsia="Arial" w:hAnsi="Arial" w:cs="Arial"/>
          <w:b/>
          <w:bCs/>
          <w:color w:val="D4562A"/>
          <w:spacing w:val="-6"/>
        </w:rPr>
        <w:t xml:space="preserve"> </w:t>
      </w:r>
      <w:r w:rsidR="00EB3521">
        <w:rPr>
          <w:rFonts w:ascii="Arial" w:eastAsia="Arial" w:hAnsi="Arial" w:cs="Arial"/>
          <w:b/>
          <w:bCs/>
          <w:color w:val="D4562A"/>
        </w:rPr>
        <w:t>the building</w:t>
      </w:r>
      <w:r w:rsidR="00EB3521">
        <w:rPr>
          <w:rFonts w:ascii="Arial" w:eastAsia="Arial" w:hAnsi="Arial" w:cs="Arial"/>
          <w:b/>
          <w:bCs/>
          <w:color w:val="D4562A"/>
          <w:spacing w:val="-9"/>
        </w:rPr>
        <w:t xml:space="preserve"> </w:t>
      </w:r>
      <w:r w:rsidR="00EB3521">
        <w:rPr>
          <w:rFonts w:ascii="Arial" w:eastAsia="Arial" w:hAnsi="Arial" w:cs="Arial"/>
          <w:b/>
          <w:bCs/>
          <w:color w:val="D4562A"/>
        </w:rPr>
        <w:t>work</w:t>
      </w:r>
      <w:r w:rsidR="00EB3521">
        <w:rPr>
          <w:rFonts w:ascii="Arial" w:eastAsia="Arial" w:hAnsi="Arial" w:cs="Arial"/>
          <w:b/>
          <w:bCs/>
          <w:color w:val="D4562A"/>
          <w:spacing w:val="-5"/>
        </w:rPr>
        <w:t xml:space="preserve"> </w:t>
      </w:r>
      <w:r w:rsidR="00EB3521">
        <w:rPr>
          <w:rFonts w:ascii="Arial" w:eastAsia="Arial" w:hAnsi="Arial" w:cs="Arial"/>
          <w:b/>
          <w:bCs/>
          <w:color w:val="D4562A"/>
        </w:rPr>
        <w:t>relates</w:t>
      </w:r>
    </w:p>
    <w:p w:rsidR="00353CC2" w:rsidRDefault="00353CC2">
      <w:pPr>
        <w:spacing w:before="9" w:after="0" w:line="150" w:lineRule="exact"/>
        <w:rPr>
          <w:sz w:val="15"/>
          <w:szCs w:val="15"/>
        </w:rPr>
      </w:pPr>
    </w:p>
    <w:p w:rsidR="00353CC2" w:rsidRDefault="00260532">
      <w:pPr>
        <w:spacing w:after="0" w:line="226" w:lineRule="exact"/>
        <w:ind w:left="744" w:right="-20"/>
        <w:rPr>
          <w:rFonts w:ascii="Arial" w:eastAsia="Arial" w:hAnsi="Arial" w:cs="Arial"/>
          <w:sz w:val="20"/>
          <w:szCs w:val="20"/>
        </w:rPr>
      </w:pPr>
      <w:r>
        <w:rPr>
          <w:noProof/>
          <w:lang w:val="en-GB" w:eastAsia="en-GB"/>
        </w:rPr>
        <mc:AlternateContent>
          <mc:Choice Requires="wpg">
            <w:drawing>
              <wp:anchor distT="0" distB="0" distL="114300" distR="114300" simplePos="0" relativeHeight="251658752" behindDoc="1" locked="0" layoutInCell="1" allowOverlap="1" wp14:anchorId="62241477" wp14:editId="1D31F6AB">
                <wp:simplePos x="0" y="0"/>
                <wp:positionH relativeFrom="page">
                  <wp:posOffset>4996815</wp:posOffset>
                </wp:positionH>
                <wp:positionV relativeFrom="paragraph">
                  <wp:posOffset>269240</wp:posOffset>
                </wp:positionV>
                <wp:extent cx="2202815" cy="265430"/>
                <wp:effectExtent l="0" t="2540" r="1270" b="0"/>
                <wp:wrapNone/>
                <wp:docPr id="29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2815" cy="265430"/>
                          <a:chOff x="7869" y="424"/>
                          <a:chExt cx="3469" cy="418"/>
                        </a:xfrm>
                      </wpg:grpSpPr>
                      <wps:wsp>
                        <wps:cNvPr id="293" name="Freeform 42"/>
                        <wps:cNvSpPr>
                          <a:spLocks/>
                        </wps:cNvSpPr>
                        <wps:spPr bwMode="auto">
                          <a:xfrm>
                            <a:off x="7869" y="424"/>
                            <a:ext cx="3469" cy="418"/>
                          </a:xfrm>
                          <a:custGeom>
                            <a:avLst/>
                            <a:gdLst>
                              <a:gd name="T0" fmla="+- 0 7869 7869"/>
                              <a:gd name="T1" fmla="*/ T0 w 3469"/>
                              <a:gd name="T2" fmla="+- 0 841 424"/>
                              <a:gd name="T3" fmla="*/ 841 h 418"/>
                              <a:gd name="T4" fmla="+- 0 11337 7869"/>
                              <a:gd name="T5" fmla="*/ T4 w 3469"/>
                              <a:gd name="T6" fmla="+- 0 841 424"/>
                              <a:gd name="T7" fmla="*/ 841 h 418"/>
                              <a:gd name="T8" fmla="+- 0 11337 7869"/>
                              <a:gd name="T9" fmla="*/ T8 w 3469"/>
                              <a:gd name="T10" fmla="+- 0 424 424"/>
                              <a:gd name="T11" fmla="*/ 424 h 418"/>
                              <a:gd name="T12" fmla="+- 0 7869 7869"/>
                              <a:gd name="T13" fmla="*/ T12 w 3469"/>
                              <a:gd name="T14" fmla="+- 0 424 424"/>
                              <a:gd name="T15" fmla="*/ 424 h 418"/>
                              <a:gd name="T16" fmla="+- 0 7869 7869"/>
                              <a:gd name="T17" fmla="*/ T16 w 3469"/>
                              <a:gd name="T18" fmla="+- 0 841 424"/>
                              <a:gd name="T19" fmla="*/ 841 h 418"/>
                            </a:gdLst>
                            <a:ahLst/>
                            <a:cxnLst>
                              <a:cxn ang="0">
                                <a:pos x="T1" y="T3"/>
                              </a:cxn>
                              <a:cxn ang="0">
                                <a:pos x="T5" y="T7"/>
                              </a:cxn>
                              <a:cxn ang="0">
                                <a:pos x="T9" y="T11"/>
                              </a:cxn>
                              <a:cxn ang="0">
                                <a:pos x="T13" y="T15"/>
                              </a:cxn>
                              <a:cxn ang="0">
                                <a:pos x="T17" y="T19"/>
                              </a:cxn>
                            </a:cxnLst>
                            <a:rect l="0" t="0" r="r" b="b"/>
                            <a:pathLst>
                              <a:path w="3469" h="418">
                                <a:moveTo>
                                  <a:pt x="0" y="417"/>
                                </a:moveTo>
                                <a:lnTo>
                                  <a:pt x="3468" y="417"/>
                                </a:lnTo>
                                <a:lnTo>
                                  <a:pt x="3468" y="0"/>
                                </a:lnTo>
                                <a:lnTo>
                                  <a:pt x="0" y="0"/>
                                </a:lnTo>
                                <a:lnTo>
                                  <a:pt x="0" y="417"/>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FA5528" id="Group 41" o:spid="_x0000_s1026" style="position:absolute;margin-left:393.45pt;margin-top:21.2pt;width:173.45pt;height:20.9pt;z-index:-251657728;mso-position-horizontal-relative:page" coordorigin="7869,424" coordsize="3469,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">
                <v:shape id="Freeform 42" o:spid="_x0000_s1027" style="position:absolute;left:7869;top:424;width:3469;height:418;visibility:visible;mso-wrap-style:square;v-text-anchor:top" coordsize="3469,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" path="m,417r3468,l3468,,,,,417e" fillcolor="#e6e7e8" stroked="f">
                  <v:path arrowok="t" o:connecttype="custom" o:connectlocs="0,841;3468,841;3468,424;0,424;0,841" o:connectangles="0,0,0,0,0"/>
                </v:shape>
                <w10:wrap anchorx="page"/>
              </v:group>
            </w:pict>
          </mc:Fallback>
        </mc:AlternateContent>
      </w:r>
      <w:r w:rsidR="00EB3521">
        <w:rPr>
          <w:rFonts w:ascii="Arial" w:eastAsia="Arial" w:hAnsi="Arial" w:cs="Arial"/>
          <w:position w:val="-1"/>
          <w:sz w:val="20"/>
          <w:szCs w:val="20"/>
        </w:rPr>
        <w:t>Address of</w:t>
      </w:r>
      <w:r w:rsidR="00EB3521">
        <w:rPr>
          <w:rFonts w:ascii="Arial" w:eastAsia="Arial" w:hAnsi="Arial" w:cs="Arial"/>
          <w:spacing w:val="-2"/>
          <w:position w:val="-1"/>
          <w:sz w:val="20"/>
          <w:szCs w:val="20"/>
        </w:rPr>
        <w:t xml:space="preserve"> </w:t>
      </w:r>
      <w:r w:rsidR="00EB3521">
        <w:rPr>
          <w:rFonts w:ascii="Arial" w:eastAsia="Arial" w:hAnsi="Arial" w:cs="Arial"/>
          <w:position w:val="-1"/>
          <w:sz w:val="20"/>
          <w:szCs w:val="20"/>
        </w:rPr>
        <w:t>site:</w:t>
      </w:r>
    </w:p>
    <w:p w:rsidR="00353CC2" w:rsidRDefault="00353CC2">
      <w:pPr>
        <w:spacing w:before="7" w:after="0" w:line="260" w:lineRule="exact"/>
        <w:rPr>
          <w:sz w:val="26"/>
          <w:szCs w:val="26"/>
        </w:rPr>
      </w:pPr>
    </w:p>
    <w:bookmarkStart w:id="0" w:name="_GoBack"/>
    <w:bookmarkEnd w:id="0"/>
    <w:p w:rsidR="00353CC2" w:rsidRDefault="00260532">
      <w:pPr>
        <w:spacing w:before="34" w:after="0" w:line="226" w:lineRule="exact"/>
        <w:ind w:left="6229" w:right="-20"/>
        <w:rPr>
          <w:rFonts w:ascii="Arial" w:eastAsia="Arial" w:hAnsi="Arial" w:cs="Arial"/>
          <w:sz w:val="20"/>
          <w:szCs w:val="20"/>
        </w:rPr>
      </w:pPr>
      <w:r>
        <w:rPr>
          <w:noProof/>
          <w:lang w:val="en-GB" w:eastAsia="en-GB"/>
        </w:rPr>
        <mc:AlternateContent>
          <mc:Choice Requires="wpg">
            <w:drawing>
              <wp:anchor distT="0" distB="0" distL="114300" distR="114300" simplePos="0" relativeHeight="251657728" behindDoc="1" locked="0" layoutInCell="1" allowOverlap="1" wp14:anchorId="20D0C501" wp14:editId="04228AC3">
                <wp:simplePos x="0" y="0"/>
                <wp:positionH relativeFrom="page">
                  <wp:posOffset>1513840</wp:posOffset>
                </wp:positionH>
                <wp:positionV relativeFrom="paragraph">
                  <wp:posOffset>-43815</wp:posOffset>
                </wp:positionV>
                <wp:extent cx="3404235" cy="265430"/>
                <wp:effectExtent l="0" t="3810" r="0" b="0"/>
                <wp:wrapNone/>
                <wp:docPr id="29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4235" cy="265430"/>
                          <a:chOff x="2384" y="-69"/>
                          <a:chExt cx="5361" cy="418"/>
                        </a:xfrm>
                      </wpg:grpSpPr>
                      <wps:wsp>
                        <wps:cNvPr id="291" name="Freeform 40"/>
                        <wps:cNvSpPr>
                          <a:spLocks/>
                        </wps:cNvSpPr>
                        <wps:spPr bwMode="auto">
                          <a:xfrm>
                            <a:off x="2384" y="-69"/>
                            <a:ext cx="5361" cy="418"/>
                          </a:xfrm>
                          <a:custGeom>
                            <a:avLst/>
                            <a:gdLst>
                              <a:gd name="T0" fmla="+- 0 2384 2384"/>
                              <a:gd name="T1" fmla="*/ T0 w 5361"/>
                              <a:gd name="T2" fmla="+- 0 348 -69"/>
                              <a:gd name="T3" fmla="*/ 348 h 418"/>
                              <a:gd name="T4" fmla="+- 0 7745 2384"/>
                              <a:gd name="T5" fmla="*/ T4 w 5361"/>
                              <a:gd name="T6" fmla="+- 0 348 -69"/>
                              <a:gd name="T7" fmla="*/ 348 h 418"/>
                              <a:gd name="T8" fmla="+- 0 7745 2384"/>
                              <a:gd name="T9" fmla="*/ T8 w 5361"/>
                              <a:gd name="T10" fmla="+- 0 -69 -69"/>
                              <a:gd name="T11" fmla="*/ -69 h 418"/>
                              <a:gd name="T12" fmla="+- 0 2384 2384"/>
                              <a:gd name="T13" fmla="*/ T12 w 5361"/>
                              <a:gd name="T14" fmla="+- 0 -69 -69"/>
                              <a:gd name="T15" fmla="*/ -69 h 418"/>
                              <a:gd name="T16" fmla="+- 0 2384 2384"/>
                              <a:gd name="T17" fmla="*/ T16 w 5361"/>
                              <a:gd name="T18" fmla="+- 0 348 -69"/>
                              <a:gd name="T19" fmla="*/ 348 h 418"/>
                            </a:gdLst>
                            <a:ahLst/>
                            <a:cxnLst>
                              <a:cxn ang="0">
                                <a:pos x="T1" y="T3"/>
                              </a:cxn>
                              <a:cxn ang="0">
                                <a:pos x="T5" y="T7"/>
                              </a:cxn>
                              <a:cxn ang="0">
                                <a:pos x="T9" y="T11"/>
                              </a:cxn>
                              <a:cxn ang="0">
                                <a:pos x="T13" y="T15"/>
                              </a:cxn>
                              <a:cxn ang="0">
                                <a:pos x="T17" y="T19"/>
                              </a:cxn>
                            </a:cxnLst>
                            <a:rect l="0" t="0" r="r" b="b"/>
                            <a:pathLst>
                              <a:path w="5361" h="418">
                                <a:moveTo>
                                  <a:pt x="0" y="417"/>
                                </a:moveTo>
                                <a:lnTo>
                                  <a:pt x="5361" y="417"/>
                                </a:lnTo>
                                <a:lnTo>
                                  <a:pt x="5361" y="0"/>
                                </a:lnTo>
                                <a:lnTo>
                                  <a:pt x="0" y="0"/>
                                </a:lnTo>
                                <a:lnTo>
                                  <a:pt x="0" y="417"/>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C0D1E2" id="Group 39" o:spid="_x0000_s1026" style="position:absolute;margin-left:119.2pt;margin-top:-3.45pt;width:268.05pt;height:20.9pt;z-index:-251658752;mso-position-horizontal-relative:page" coordorigin="2384,-69" coordsize="5361,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">
                <v:shape id="Freeform 40" o:spid="_x0000_s1027" style="position:absolute;left:2384;top:-69;width:5361;height:418;visibility:visible;mso-wrap-style:square;v-text-anchor:top" coordsize="5361,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" path="m,417r5361,l5361,,,,,417e" fillcolor="#e6e7e8" stroked="f">
                  <v:path arrowok="t" o:connecttype="custom" o:connectlocs="0,348;5361,348;5361,-69;0,-69;0,348" o:connectangles="0,0,0,0,0"/>
                </v:shape>
                <w10:wrap anchorx="page"/>
              </v:group>
            </w:pict>
          </mc:Fallback>
        </mc:AlternateContent>
      </w:r>
      <w:r w:rsidR="00EB3521">
        <w:rPr>
          <w:rFonts w:ascii="Arial" w:eastAsia="Arial" w:hAnsi="Arial" w:cs="Arial"/>
          <w:position w:val="-1"/>
          <w:sz w:val="20"/>
          <w:szCs w:val="20"/>
        </w:rPr>
        <w:t>Postcode:</w:t>
      </w:r>
    </w:p>
    <w:p w:rsidR="00353CC2" w:rsidRDefault="00353CC2">
      <w:pPr>
        <w:spacing w:before="7" w:after="0" w:line="150" w:lineRule="exact"/>
        <w:rPr>
          <w:sz w:val="15"/>
          <w:szCs w:val="15"/>
        </w:rPr>
      </w:pPr>
    </w:p>
    <w:p w:rsidR="009641A8" w:rsidRDefault="009641A8">
      <w:pPr>
        <w:spacing w:after="0" w:line="200" w:lineRule="exact"/>
        <w:rPr>
          <w:sz w:val="20"/>
          <w:szCs w:val="20"/>
        </w:rPr>
      </w:pPr>
    </w:p>
    <w:p w:rsidR="00353CC2" w:rsidRDefault="00260532">
      <w:pPr>
        <w:spacing w:before="32" w:after="0" w:line="240" w:lineRule="auto"/>
        <w:ind w:left="369" w:right="-20"/>
        <w:rPr>
          <w:rFonts w:ascii="Arial" w:eastAsia="Arial" w:hAnsi="Arial" w:cs="Arial"/>
        </w:rPr>
      </w:pPr>
      <w:r>
        <w:rPr>
          <w:noProof/>
          <w:lang w:val="en-GB" w:eastAsia="en-GB"/>
        </w:rPr>
        <mc:AlternateContent>
          <mc:Choice Requires="wpg">
            <w:drawing>
              <wp:anchor distT="0" distB="0" distL="114300" distR="114300" simplePos="0" relativeHeight="251643392" behindDoc="1" locked="0" layoutInCell="1" allowOverlap="1" wp14:anchorId="670FFF48" wp14:editId="6BC16B7C">
                <wp:simplePos x="0" y="0"/>
                <wp:positionH relativeFrom="page">
                  <wp:posOffset>1259840</wp:posOffset>
                </wp:positionH>
                <wp:positionV relativeFrom="paragraph">
                  <wp:posOffset>24765</wp:posOffset>
                </wp:positionV>
                <wp:extent cx="172720" cy="168275"/>
                <wp:effectExtent l="2540" t="0" r="0" b="0"/>
                <wp:wrapNone/>
                <wp:docPr id="28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68275"/>
                          <a:chOff x="1984" y="39"/>
                          <a:chExt cx="272" cy="265"/>
                        </a:xfrm>
                      </wpg:grpSpPr>
                      <wps:wsp>
                        <wps:cNvPr id="289" name="Freeform 38"/>
                        <wps:cNvSpPr>
                          <a:spLocks/>
                        </wps:cNvSpPr>
                        <wps:spPr bwMode="auto">
                          <a:xfrm>
                            <a:off x="1984" y="39"/>
                            <a:ext cx="272" cy="265"/>
                          </a:xfrm>
                          <a:custGeom>
                            <a:avLst/>
                            <a:gdLst>
                              <a:gd name="T0" fmla="+- 0 1984 1984"/>
                              <a:gd name="T1" fmla="*/ T0 w 272"/>
                              <a:gd name="T2" fmla="+- 0 304 39"/>
                              <a:gd name="T3" fmla="*/ 304 h 265"/>
                              <a:gd name="T4" fmla="+- 0 2256 1984"/>
                              <a:gd name="T5" fmla="*/ T4 w 272"/>
                              <a:gd name="T6" fmla="+- 0 304 39"/>
                              <a:gd name="T7" fmla="*/ 304 h 265"/>
                              <a:gd name="T8" fmla="+- 0 2256 1984"/>
                              <a:gd name="T9" fmla="*/ T8 w 272"/>
                              <a:gd name="T10" fmla="+- 0 39 39"/>
                              <a:gd name="T11" fmla="*/ 39 h 265"/>
                              <a:gd name="T12" fmla="+- 0 1984 1984"/>
                              <a:gd name="T13" fmla="*/ T12 w 272"/>
                              <a:gd name="T14" fmla="+- 0 39 39"/>
                              <a:gd name="T15" fmla="*/ 39 h 265"/>
                              <a:gd name="T16" fmla="+- 0 1984 1984"/>
                              <a:gd name="T17" fmla="*/ T16 w 272"/>
                              <a:gd name="T18" fmla="+- 0 304 39"/>
                              <a:gd name="T19" fmla="*/ 304 h 265"/>
                            </a:gdLst>
                            <a:ahLst/>
                            <a:cxnLst>
                              <a:cxn ang="0">
                                <a:pos x="T1" y="T3"/>
                              </a:cxn>
                              <a:cxn ang="0">
                                <a:pos x="T5" y="T7"/>
                              </a:cxn>
                              <a:cxn ang="0">
                                <a:pos x="T9" y="T11"/>
                              </a:cxn>
                              <a:cxn ang="0">
                                <a:pos x="T13" y="T15"/>
                              </a:cxn>
                              <a:cxn ang="0">
                                <a:pos x="T17" y="T19"/>
                              </a:cxn>
                            </a:cxnLst>
                            <a:rect l="0" t="0" r="r" b="b"/>
                            <a:pathLst>
                              <a:path w="272" h="265">
                                <a:moveTo>
                                  <a:pt x="0" y="265"/>
                                </a:moveTo>
                                <a:lnTo>
                                  <a:pt x="272" y="265"/>
                                </a:lnTo>
                                <a:lnTo>
                                  <a:pt x="272" y="0"/>
                                </a:lnTo>
                                <a:lnTo>
                                  <a:pt x="0" y="0"/>
                                </a:lnTo>
                                <a:lnTo>
                                  <a:pt x="0" y="265"/>
                                </a:lnTo>
                              </a:path>
                            </a:pathLst>
                          </a:custGeom>
                          <a:solidFill>
                            <a:srgbClr val="DB76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888C8A" id="Group 37" o:spid="_x0000_s1026" style="position:absolute;margin-left:99.2pt;margin-top:1.95pt;width:13.6pt;height:13.25pt;z-index:-251673088;mso-position-horizontal-relative:page" coordorigin="1984,39" coordsize="272,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">
                <v:shape id="Freeform 38" o:spid="_x0000_s1027" style="position:absolute;left:1984;top:39;width:272;height:265;visibility:visible;mso-wrap-style:square;v-text-anchor:top" coordsize="272,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" path="m,265r272,l272,,,,,265e" fillcolor="#db7647" stroked="f">
                  <v:path arrowok="t" o:connecttype="custom" o:connectlocs="0,304;272,304;272,39;0,39;0,304" o:connectangles="0,0,0,0,0"/>
                </v:shape>
                <w10:wrap anchorx="page"/>
              </v:group>
            </w:pict>
          </mc:Fallback>
        </mc:AlternateContent>
      </w:r>
      <w:r>
        <w:rPr>
          <w:noProof/>
          <w:lang w:val="en-GB" w:eastAsia="en-GB"/>
        </w:rPr>
        <mc:AlternateContent>
          <mc:Choice Requires="wpg">
            <w:drawing>
              <wp:anchor distT="0" distB="0" distL="114300" distR="114300" simplePos="0" relativeHeight="251661824" behindDoc="1" locked="0" layoutInCell="1" allowOverlap="1" wp14:anchorId="79760282" wp14:editId="3F4B3B20">
                <wp:simplePos x="0" y="0"/>
                <wp:positionH relativeFrom="page">
                  <wp:posOffset>1256665</wp:posOffset>
                </wp:positionH>
                <wp:positionV relativeFrom="paragraph">
                  <wp:posOffset>-53975</wp:posOffset>
                </wp:positionV>
                <wp:extent cx="5930265" cy="1270"/>
                <wp:effectExtent l="18415" t="12700" r="13970" b="14605"/>
                <wp:wrapNone/>
                <wp:docPr id="2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265" cy="1270"/>
                          <a:chOff x="1979" y="-85"/>
                          <a:chExt cx="9339" cy="2"/>
                        </a:xfrm>
                      </wpg:grpSpPr>
                      <wps:wsp>
                        <wps:cNvPr id="26" name="Freeform 31"/>
                        <wps:cNvSpPr>
                          <a:spLocks/>
                        </wps:cNvSpPr>
                        <wps:spPr bwMode="auto">
                          <a:xfrm>
                            <a:off x="1979" y="-85"/>
                            <a:ext cx="9339" cy="2"/>
                          </a:xfrm>
                          <a:custGeom>
                            <a:avLst/>
                            <a:gdLst>
                              <a:gd name="T0" fmla="+- 0 1979 1979"/>
                              <a:gd name="T1" fmla="*/ T0 w 9339"/>
                              <a:gd name="T2" fmla="+- 0 11318 1979"/>
                              <a:gd name="T3" fmla="*/ T2 w 9339"/>
                            </a:gdLst>
                            <a:ahLst/>
                            <a:cxnLst>
                              <a:cxn ang="0">
                                <a:pos x="T1" y="0"/>
                              </a:cxn>
                              <a:cxn ang="0">
                                <a:pos x="T3" y="0"/>
                              </a:cxn>
                            </a:cxnLst>
                            <a:rect l="0" t="0" r="r" b="b"/>
                            <a:pathLst>
                              <a:path w="9339">
                                <a:moveTo>
                                  <a:pt x="0" y="0"/>
                                </a:moveTo>
                                <a:lnTo>
                                  <a:pt x="9339"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D965F7" id="Group 30" o:spid="_x0000_s1026" style="position:absolute;margin-left:98.95pt;margin-top:-4.25pt;width:466.95pt;height:.1pt;z-index:-251654656;mso-position-horizontal-relative:page" coordorigin="1979,-85" coordsize="9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">
                <v:shape id="Freeform 31" o:spid="_x0000_s1027" style="position:absolute;left:1979;top:-85;width:9339;height:2;visibility:visible;mso-wrap-style:square;v-text-anchor:top" coordsize="9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" path="m,l9339,e" filled="f" strokeweight="2pt">
                  <v:path arrowok="t" o:connecttype="custom" o:connectlocs="0,0;9339,0" o:connectangles="0,0"/>
                </v:shape>
                <w10:wrap anchorx="page"/>
              </v:group>
            </w:pict>
          </mc:Fallback>
        </mc:AlternateContent>
      </w:r>
      <w:r w:rsidR="00EB3521">
        <w:rPr>
          <w:rFonts w:ascii="Arial" w:eastAsia="Arial" w:hAnsi="Arial" w:cs="Arial"/>
          <w:b/>
          <w:bCs/>
          <w:color w:val="FFFFFF"/>
          <w:sz w:val="20"/>
          <w:szCs w:val="20"/>
        </w:rPr>
        <w:t xml:space="preserve">4  </w:t>
      </w:r>
      <w:r w:rsidR="00EB3521">
        <w:rPr>
          <w:rFonts w:ascii="Arial" w:eastAsia="Arial" w:hAnsi="Arial" w:cs="Arial"/>
          <w:b/>
          <w:bCs/>
          <w:color w:val="FFFFFF"/>
          <w:spacing w:val="18"/>
          <w:sz w:val="20"/>
          <w:szCs w:val="20"/>
        </w:rPr>
        <w:t xml:space="preserve"> </w:t>
      </w:r>
      <w:r w:rsidR="00EB3521">
        <w:rPr>
          <w:rFonts w:ascii="Arial" w:eastAsia="Arial" w:hAnsi="Arial" w:cs="Arial"/>
          <w:b/>
          <w:bCs/>
          <w:color w:val="D4562A"/>
        </w:rPr>
        <w:t>Proposed</w:t>
      </w:r>
      <w:r w:rsidR="00EB3521">
        <w:rPr>
          <w:rFonts w:ascii="Arial" w:eastAsia="Arial" w:hAnsi="Arial" w:cs="Arial"/>
          <w:b/>
          <w:bCs/>
          <w:color w:val="D4562A"/>
          <w:spacing w:val="-6"/>
        </w:rPr>
        <w:t xml:space="preserve"> </w:t>
      </w:r>
      <w:r w:rsidR="00EB3521">
        <w:rPr>
          <w:rFonts w:ascii="Arial" w:eastAsia="Arial" w:hAnsi="Arial" w:cs="Arial"/>
          <w:b/>
          <w:bCs/>
          <w:color w:val="D4562A"/>
        </w:rPr>
        <w:t>/</w:t>
      </w:r>
      <w:r w:rsidR="00EB3521">
        <w:rPr>
          <w:rFonts w:ascii="Arial" w:eastAsia="Arial" w:hAnsi="Arial" w:cs="Arial"/>
          <w:b/>
          <w:bCs/>
          <w:color w:val="D4562A"/>
          <w:spacing w:val="-1"/>
        </w:rPr>
        <w:t xml:space="preserve"> </w:t>
      </w:r>
      <w:r w:rsidR="00A700E1">
        <w:rPr>
          <w:rFonts w:ascii="Arial" w:eastAsia="Arial" w:hAnsi="Arial" w:cs="Arial"/>
          <w:b/>
          <w:bCs/>
          <w:color w:val="D4562A"/>
        </w:rPr>
        <w:t>c</w:t>
      </w:r>
      <w:r w:rsidR="00EB3521">
        <w:rPr>
          <w:rFonts w:ascii="Arial" w:eastAsia="Arial" w:hAnsi="Arial" w:cs="Arial"/>
          <w:b/>
          <w:bCs/>
          <w:color w:val="D4562A"/>
        </w:rPr>
        <w:t>ompleted</w:t>
      </w:r>
      <w:r w:rsidR="00EB3521">
        <w:rPr>
          <w:rFonts w:ascii="Arial" w:eastAsia="Arial" w:hAnsi="Arial" w:cs="Arial"/>
          <w:b/>
          <w:bCs/>
          <w:color w:val="D4562A"/>
          <w:spacing w:val="-11"/>
        </w:rPr>
        <w:t xml:space="preserve"> </w:t>
      </w:r>
      <w:r w:rsidR="00EB3521">
        <w:rPr>
          <w:rFonts w:ascii="Arial" w:eastAsia="Arial" w:hAnsi="Arial" w:cs="Arial"/>
          <w:b/>
          <w:bCs/>
          <w:color w:val="D4562A"/>
        </w:rPr>
        <w:t>works</w:t>
      </w:r>
    </w:p>
    <w:p w:rsidR="00353CC2" w:rsidRDefault="00B45A77">
      <w:pPr>
        <w:spacing w:before="9" w:after="0" w:line="130" w:lineRule="exact"/>
        <w:rPr>
          <w:sz w:val="13"/>
          <w:szCs w:val="13"/>
        </w:rPr>
      </w:pPr>
      <w:r>
        <w:rPr>
          <w:noProof/>
          <w:lang w:val="en-GB" w:eastAsia="en-GB"/>
        </w:rPr>
        <mc:AlternateContent>
          <mc:Choice Requires="wpg">
            <w:drawing>
              <wp:anchor distT="0" distB="0" distL="114300" distR="114300" simplePos="0" relativeHeight="251660800" behindDoc="1" locked="0" layoutInCell="1" allowOverlap="1" wp14:anchorId="442804E1" wp14:editId="4E5005CD">
                <wp:simplePos x="0" y="0"/>
                <wp:positionH relativeFrom="page">
                  <wp:posOffset>1499188</wp:posOffset>
                </wp:positionH>
                <wp:positionV relativeFrom="paragraph">
                  <wp:posOffset>67680</wp:posOffset>
                </wp:positionV>
                <wp:extent cx="5695315" cy="583213"/>
                <wp:effectExtent l="0" t="0" r="635" b="7620"/>
                <wp:wrapNone/>
                <wp:docPr id="2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5315" cy="583213"/>
                          <a:chOff x="2363" y="379"/>
                          <a:chExt cx="8969" cy="615"/>
                        </a:xfrm>
                      </wpg:grpSpPr>
                      <wpg:grpSp>
                        <wpg:cNvPr id="28" name="Group 35"/>
                        <wpg:cNvGrpSpPr>
                          <a:grpSpLocks/>
                        </wpg:cNvGrpSpPr>
                        <wpg:grpSpPr bwMode="auto">
                          <a:xfrm>
                            <a:off x="2377" y="379"/>
                            <a:ext cx="8955" cy="281"/>
                            <a:chOff x="2377" y="379"/>
                            <a:chExt cx="8955" cy="281"/>
                          </a:xfrm>
                        </wpg:grpSpPr>
                        <wps:wsp>
                          <wps:cNvPr id="29" name="Freeform 36"/>
                          <wps:cNvSpPr>
                            <a:spLocks/>
                          </wps:cNvSpPr>
                          <wps:spPr bwMode="auto">
                            <a:xfrm>
                              <a:off x="2377" y="379"/>
                              <a:ext cx="8955" cy="281"/>
                            </a:xfrm>
                            <a:custGeom>
                              <a:avLst/>
                              <a:gdLst>
                                <a:gd name="T0" fmla="+- 0 2377 2377"/>
                                <a:gd name="T1" fmla="*/ T0 w 8955"/>
                                <a:gd name="T2" fmla="+- 0 797 379"/>
                                <a:gd name="T3" fmla="*/ 797 h 418"/>
                                <a:gd name="T4" fmla="+- 0 11332 2377"/>
                                <a:gd name="T5" fmla="*/ T4 w 8955"/>
                                <a:gd name="T6" fmla="+- 0 797 379"/>
                                <a:gd name="T7" fmla="*/ 797 h 418"/>
                                <a:gd name="T8" fmla="+- 0 11332 2377"/>
                                <a:gd name="T9" fmla="*/ T8 w 8955"/>
                                <a:gd name="T10" fmla="+- 0 379 379"/>
                                <a:gd name="T11" fmla="*/ 379 h 418"/>
                                <a:gd name="T12" fmla="+- 0 2377 2377"/>
                                <a:gd name="T13" fmla="*/ T12 w 8955"/>
                                <a:gd name="T14" fmla="+- 0 379 379"/>
                                <a:gd name="T15" fmla="*/ 379 h 418"/>
                                <a:gd name="T16" fmla="+- 0 2377 2377"/>
                                <a:gd name="T17" fmla="*/ T16 w 8955"/>
                                <a:gd name="T18" fmla="+- 0 797 379"/>
                                <a:gd name="T19" fmla="*/ 797 h 418"/>
                              </a:gdLst>
                              <a:ahLst/>
                              <a:cxnLst>
                                <a:cxn ang="0">
                                  <a:pos x="T1" y="T3"/>
                                </a:cxn>
                                <a:cxn ang="0">
                                  <a:pos x="T5" y="T7"/>
                                </a:cxn>
                                <a:cxn ang="0">
                                  <a:pos x="T9" y="T11"/>
                                </a:cxn>
                                <a:cxn ang="0">
                                  <a:pos x="T13" y="T15"/>
                                </a:cxn>
                                <a:cxn ang="0">
                                  <a:pos x="T17" y="T19"/>
                                </a:cxn>
                              </a:cxnLst>
                              <a:rect l="0" t="0" r="r" b="b"/>
                              <a:pathLst>
                                <a:path w="8955" h="418">
                                  <a:moveTo>
                                    <a:pt x="0" y="418"/>
                                  </a:moveTo>
                                  <a:lnTo>
                                    <a:pt x="8955" y="418"/>
                                  </a:lnTo>
                                  <a:lnTo>
                                    <a:pt x="8955" y="0"/>
                                  </a:lnTo>
                                  <a:lnTo>
                                    <a:pt x="0" y="0"/>
                                  </a:lnTo>
                                  <a:lnTo>
                                    <a:pt x="0" y="418"/>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33"/>
                        <wpg:cNvGrpSpPr>
                          <a:grpSpLocks/>
                        </wpg:cNvGrpSpPr>
                        <wpg:grpSpPr bwMode="auto">
                          <a:xfrm>
                            <a:off x="2363" y="713"/>
                            <a:ext cx="8955" cy="281"/>
                            <a:chOff x="2363" y="713"/>
                            <a:chExt cx="8955" cy="281"/>
                          </a:xfrm>
                        </wpg:grpSpPr>
                        <wps:wsp>
                          <wps:cNvPr id="31" name="Freeform 34"/>
                          <wps:cNvSpPr>
                            <a:spLocks/>
                          </wps:cNvSpPr>
                          <wps:spPr bwMode="auto">
                            <a:xfrm>
                              <a:off x="2363" y="713"/>
                              <a:ext cx="8955" cy="281"/>
                            </a:xfrm>
                            <a:custGeom>
                              <a:avLst/>
                              <a:gdLst>
                                <a:gd name="T0" fmla="+- 0 2377 2377"/>
                                <a:gd name="T1" fmla="*/ T0 w 8955"/>
                                <a:gd name="T2" fmla="+- 0 1288 871"/>
                                <a:gd name="T3" fmla="*/ 1288 h 418"/>
                                <a:gd name="T4" fmla="+- 0 11332 2377"/>
                                <a:gd name="T5" fmla="*/ T4 w 8955"/>
                                <a:gd name="T6" fmla="+- 0 1288 871"/>
                                <a:gd name="T7" fmla="*/ 1288 h 418"/>
                                <a:gd name="T8" fmla="+- 0 11332 2377"/>
                                <a:gd name="T9" fmla="*/ T8 w 8955"/>
                                <a:gd name="T10" fmla="+- 0 871 871"/>
                                <a:gd name="T11" fmla="*/ 871 h 418"/>
                                <a:gd name="T12" fmla="+- 0 2377 2377"/>
                                <a:gd name="T13" fmla="*/ T12 w 8955"/>
                                <a:gd name="T14" fmla="+- 0 871 871"/>
                                <a:gd name="T15" fmla="*/ 871 h 418"/>
                                <a:gd name="T16" fmla="+- 0 2377 2377"/>
                                <a:gd name="T17" fmla="*/ T16 w 8955"/>
                                <a:gd name="T18" fmla="+- 0 1288 871"/>
                                <a:gd name="T19" fmla="*/ 1288 h 418"/>
                              </a:gdLst>
                              <a:ahLst/>
                              <a:cxnLst>
                                <a:cxn ang="0">
                                  <a:pos x="T1" y="T3"/>
                                </a:cxn>
                                <a:cxn ang="0">
                                  <a:pos x="T5" y="T7"/>
                                </a:cxn>
                                <a:cxn ang="0">
                                  <a:pos x="T9" y="T11"/>
                                </a:cxn>
                                <a:cxn ang="0">
                                  <a:pos x="T13" y="T15"/>
                                </a:cxn>
                                <a:cxn ang="0">
                                  <a:pos x="T17" y="T19"/>
                                </a:cxn>
                              </a:cxnLst>
                              <a:rect l="0" t="0" r="r" b="b"/>
                              <a:pathLst>
                                <a:path w="8955" h="418">
                                  <a:moveTo>
                                    <a:pt x="0" y="417"/>
                                  </a:moveTo>
                                  <a:lnTo>
                                    <a:pt x="8955" y="417"/>
                                  </a:lnTo>
                                  <a:lnTo>
                                    <a:pt x="8955" y="0"/>
                                  </a:lnTo>
                                  <a:lnTo>
                                    <a:pt x="0" y="0"/>
                                  </a:lnTo>
                                  <a:lnTo>
                                    <a:pt x="0" y="417"/>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8AF8C37" id="Group 32" o:spid="_x0000_s1026" style="position:absolute;margin-left:118.05pt;margin-top:5.35pt;width:448.45pt;height:45.9pt;z-index:-251655680;mso-position-horizontal-relative:page" coordorigin="2363,379" coordsize="8969,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">
                <v:group id="Group 35" o:spid="_x0000_s1027" style="position:absolute;left:2377;top:379;width:8955;height:281" coordorigin="2377,379" coordsize="8955,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6" o:spid="_x0000_s1028" style="position:absolute;left:2377;top:379;width:8955;height:281;visibility:visible;mso-wrap-style:square;v-text-anchor:top" coordsize="8955,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" path="m,418r8955,l8955,,,,,418e" fillcolor="#e6e7e8" stroked="f">
                    <v:path arrowok="t" o:connecttype="custom" o:connectlocs="0,536;8955,536;8955,255;0,255;0,536" o:connectangles="0,0,0,0,0"/>
                  </v:shape>
                </v:group>
                <v:group id="Group 33" o:spid="_x0000_s1029" style="position:absolute;left:2363;top:713;width:8955;height:281" coordorigin="2363,713" coordsize="8955,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4" o:spid="_x0000_s1030" style="position:absolute;left:2363;top:713;width:8955;height:281;visibility:visible;mso-wrap-style:square;v-text-anchor:top" coordsize="8955,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" path="m,417r8955,l8955,,,,,417e" fillcolor="#e6e7e8" stroked="f">
                    <v:path arrowok="t" o:connecttype="custom" o:connectlocs="0,866;8955,866;8955,586;0,586;0,866" o:connectangles="0,0,0,0,0"/>
                  </v:shape>
                </v:group>
                <w10:wrap anchorx="page"/>
              </v:group>
            </w:pict>
          </mc:Fallback>
        </mc:AlternateContent>
      </w:r>
    </w:p>
    <w:p w:rsidR="00353CC2" w:rsidRDefault="00EB3521" w:rsidP="005F2861">
      <w:pPr>
        <w:spacing w:after="0" w:line="240" w:lineRule="auto"/>
        <w:ind w:left="744" w:right="4552"/>
        <w:rPr>
          <w:rFonts w:ascii="Arial" w:eastAsia="Arial" w:hAnsi="Arial" w:cs="Arial"/>
          <w:sz w:val="20"/>
          <w:szCs w:val="20"/>
        </w:rPr>
      </w:pPr>
      <w:r>
        <w:rPr>
          <w:rFonts w:ascii="Arial" w:eastAsia="Arial" w:hAnsi="Arial" w:cs="Arial"/>
          <w:sz w:val="20"/>
          <w:szCs w:val="20"/>
        </w:rPr>
        <w:t>Description of</w:t>
      </w:r>
      <w:r>
        <w:rPr>
          <w:rFonts w:ascii="Arial" w:eastAsia="Arial" w:hAnsi="Arial" w:cs="Arial"/>
          <w:spacing w:val="-2"/>
          <w:sz w:val="20"/>
          <w:szCs w:val="20"/>
        </w:rPr>
        <w:t xml:space="preserve"> </w:t>
      </w:r>
      <w:r>
        <w:rPr>
          <w:rFonts w:ascii="Arial" w:eastAsia="Arial" w:hAnsi="Arial" w:cs="Arial"/>
          <w:sz w:val="20"/>
          <w:szCs w:val="20"/>
        </w:rPr>
        <w:t>building work:</w:t>
      </w:r>
    </w:p>
    <w:p w:rsidR="00353CC2" w:rsidRDefault="00353CC2">
      <w:pPr>
        <w:spacing w:before="5" w:after="0" w:line="180" w:lineRule="exact"/>
        <w:rPr>
          <w:sz w:val="18"/>
          <w:szCs w:val="18"/>
        </w:rPr>
      </w:pPr>
    </w:p>
    <w:p w:rsidR="00353CC2" w:rsidRDefault="00353CC2">
      <w:pPr>
        <w:spacing w:after="0" w:line="200" w:lineRule="exact"/>
        <w:rPr>
          <w:sz w:val="20"/>
          <w:szCs w:val="20"/>
        </w:rPr>
      </w:pPr>
    </w:p>
    <w:p w:rsidR="00995945" w:rsidRDefault="00B45A77">
      <w:pPr>
        <w:spacing w:after="0" w:line="200" w:lineRule="exact"/>
        <w:rPr>
          <w:rFonts w:ascii="Arial" w:eastAsia="Arial" w:hAnsi="Arial" w:cs="Arial"/>
          <w:b/>
          <w:bCs/>
          <w:color w:val="FFFFFF"/>
          <w:sz w:val="20"/>
          <w:szCs w:val="20"/>
        </w:rPr>
      </w:pPr>
      <w:r>
        <w:rPr>
          <w:noProof/>
          <w:lang w:val="en-GB" w:eastAsia="en-GB"/>
        </w:rPr>
        <mc:AlternateContent>
          <mc:Choice Requires="wps">
            <w:drawing>
              <wp:anchor distT="0" distB="0" distL="114300" distR="114300" simplePos="0" relativeHeight="251684352" behindDoc="0" locked="0" layoutInCell="1" allowOverlap="1" wp14:anchorId="7A337E31" wp14:editId="247D1C0F">
                <wp:simplePos x="0" y="0"/>
                <wp:positionH relativeFrom="column">
                  <wp:posOffset>427990</wp:posOffset>
                </wp:positionH>
                <wp:positionV relativeFrom="paragraph">
                  <wp:posOffset>99060</wp:posOffset>
                </wp:positionV>
                <wp:extent cx="5686425" cy="265430"/>
                <wp:effectExtent l="0" t="0" r="9525" b="1270"/>
                <wp:wrapNone/>
                <wp:docPr id="628"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6425" cy="265430"/>
                        </a:xfrm>
                        <a:custGeom>
                          <a:avLst/>
                          <a:gdLst>
                            <a:gd name="T0" fmla="+- 0 2377 2377"/>
                            <a:gd name="T1" fmla="*/ T0 w 8955"/>
                            <a:gd name="T2" fmla="+- 0 1288 871"/>
                            <a:gd name="T3" fmla="*/ 1288 h 418"/>
                            <a:gd name="T4" fmla="+- 0 11332 2377"/>
                            <a:gd name="T5" fmla="*/ T4 w 8955"/>
                            <a:gd name="T6" fmla="+- 0 1288 871"/>
                            <a:gd name="T7" fmla="*/ 1288 h 418"/>
                            <a:gd name="T8" fmla="+- 0 11332 2377"/>
                            <a:gd name="T9" fmla="*/ T8 w 8955"/>
                            <a:gd name="T10" fmla="+- 0 871 871"/>
                            <a:gd name="T11" fmla="*/ 871 h 418"/>
                            <a:gd name="T12" fmla="+- 0 2377 2377"/>
                            <a:gd name="T13" fmla="*/ T12 w 8955"/>
                            <a:gd name="T14" fmla="+- 0 871 871"/>
                            <a:gd name="T15" fmla="*/ 871 h 418"/>
                            <a:gd name="T16" fmla="+- 0 2377 2377"/>
                            <a:gd name="T17" fmla="*/ T16 w 8955"/>
                            <a:gd name="T18" fmla="+- 0 1288 871"/>
                            <a:gd name="T19" fmla="*/ 1288 h 418"/>
                          </a:gdLst>
                          <a:ahLst/>
                          <a:cxnLst>
                            <a:cxn ang="0">
                              <a:pos x="T1" y="T3"/>
                            </a:cxn>
                            <a:cxn ang="0">
                              <a:pos x="T5" y="T7"/>
                            </a:cxn>
                            <a:cxn ang="0">
                              <a:pos x="T9" y="T11"/>
                            </a:cxn>
                            <a:cxn ang="0">
                              <a:pos x="T13" y="T15"/>
                            </a:cxn>
                            <a:cxn ang="0">
                              <a:pos x="T17" y="T19"/>
                            </a:cxn>
                          </a:cxnLst>
                          <a:rect l="0" t="0" r="r" b="b"/>
                          <a:pathLst>
                            <a:path w="8955" h="418">
                              <a:moveTo>
                                <a:pt x="0" y="417"/>
                              </a:moveTo>
                              <a:lnTo>
                                <a:pt x="8955" y="417"/>
                              </a:lnTo>
                              <a:lnTo>
                                <a:pt x="8955" y="0"/>
                              </a:lnTo>
                              <a:lnTo>
                                <a:pt x="0" y="0"/>
                              </a:lnTo>
                              <a:lnTo>
                                <a:pt x="0" y="417"/>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polyline w14:anchorId="08D7D5F2" id="Freeform 34" o:spid="_x0000_s1026" style="position:absolute;z-index:251684352;visibility:visible;mso-wrap-style:square;mso-wrap-distance-left:9pt;mso-wrap-distance-top:0;mso-wrap-distance-right:9pt;mso-wrap-distance-bottom:0;mso-position-horizontal:absolute;mso-position-horizontal-relative:text;mso-position-vertical:absolute;mso-position-vertical-relative:text;v-text-anchor:top" points="33.7pt,28.65pt,481.45pt,28.65pt,481.45pt,7.8pt,33.7pt,7.8pt,33.7pt,28.65pt" coordsize="8955,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" fillcolor="#e6e7e8" stroked="f">
                <v:path arrowok="t" o:connecttype="custom" o:connectlocs="0,817880;5686425,817880;5686425,553085;0,553085;0,817880" o:connectangles="0,0,0,0,0"/>
              </v:polyline>
            </w:pict>
          </mc:Fallback>
        </mc:AlternateContent>
      </w:r>
    </w:p>
    <w:p w:rsidR="00B45A77" w:rsidRDefault="00B45A77">
      <w:pPr>
        <w:spacing w:after="0" w:line="200" w:lineRule="exact"/>
        <w:rPr>
          <w:rFonts w:ascii="Arial" w:eastAsia="Arial" w:hAnsi="Arial" w:cs="Arial"/>
          <w:b/>
          <w:bCs/>
          <w:color w:val="FFFFFF"/>
          <w:sz w:val="20"/>
          <w:szCs w:val="20"/>
        </w:rPr>
      </w:pPr>
    </w:p>
    <w:p w:rsidR="00B45A77" w:rsidRDefault="00B45A77">
      <w:pPr>
        <w:spacing w:after="0" w:line="200" w:lineRule="exact"/>
        <w:rPr>
          <w:rFonts w:ascii="Arial" w:eastAsia="Arial" w:hAnsi="Arial" w:cs="Arial"/>
          <w:b/>
          <w:bCs/>
          <w:color w:val="FFFFFF"/>
          <w:sz w:val="20"/>
          <w:szCs w:val="20"/>
        </w:rPr>
      </w:pPr>
    </w:p>
    <w:p w:rsidR="00995945" w:rsidRDefault="00260532">
      <w:pPr>
        <w:spacing w:after="0" w:line="200" w:lineRule="exact"/>
        <w:rPr>
          <w:rFonts w:ascii="Arial" w:eastAsia="Arial" w:hAnsi="Arial" w:cs="Arial"/>
          <w:b/>
          <w:bCs/>
          <w:color w:val="FFFFFF"/>
          <w:sz w:val="20"/>
          <w:szCs w:val="20"/>
        </w:rPr>
      </w:pPr>
      <w:r>
        <w:rPr>
          <w:rFonts w:ascii="Arial" w:eastAsia="Arial" w:hAnsi="Arial" w:cs="Arial"/>
          <w:b/>
          <w:bCs/>
          <w:noProof/>
          <w:color w:val="FFFFFF"/>
          <w:sz w:val="20"/>
          <w:szCs w:val="20"/>
          <w:lang w:val="en-GB" w:eastAsia="en-GB"/>
        </w:rPr>
        <mc:AlternateContent>
          <mc:Choice Requires="wpg">
            <w:drawing>
              <wp:anchor distT="0" distB="0" distL="114300" distR="114300" simplePos="0" relativeHeight="251674112" behindDoc="1" locked="0" layoutInCell="1" allowOverlap="1" wp14:anchorId="6C3C418D" wp14:editId="5EAB9D01">
                <wp:simplePos x="0" y="0"/>
                <wp:positionH relativeFrom="page">
                  <wp:posOffset>2044700</wp:posOffset>
                </wp:positionH>
                <wp:positionV relativeFrom="paragraph">
                  <wp:posOffset>83185</wp:posOffset>
                </wp:positionV>
                <wp:extent cx="1518285" cy="265430"/>
                <wp:effectExtent l="0" t="0" r="0" b="3810"/>
                <wp:wrapNone/>
                <wp:docPr id="21"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8285" cy="265430"/>
                          <a:chOff x="7870" y="432"/>
                          <a:chExt cx="3469" cy="418"/>
                        </a:xfrm>
                      </wpg:grpSpPr>
                      <wps:wsp>
                        <wps:cNvPr id="22" name="Freeform 122"/>
                        <wps:cNvSpPr>
                          <a:spLocks/>
                        </wps:cNvSpPr>
                        <wps:spPr bwMode="auto">
                          <a:xfrm>
                            <a:off x="7870" y="432"/>
                            <a:ext cx="3469" cy="418"/>
                          </a:xfrm>
                          <a:custGeom>
                            <a:avLst/>
                            <a:gdLst>
                              <a:gd name="T0" fmla="+- 0 7870 7870"/>
                              <a:gd name="T1" fmla="*/ T0 w 3469"/>
                              <a:gd name="T2" fmla="+- 0 849 432"/>
                              <a:gd name="T3" fmla="*/ 849 h 418"/>
                              <a:gd name="T4" fmla="+- 0 11339 7870"/>
                              <a:gd name="T5" fmla="*/ T4 w 3469"/>
                              <a:gd name="T6" fmla="+- 0 849 432"/>
                              <a:gd name="T7" fmla="*/ 849 h 418"/>
                              <a:gd name="T8" fmla="+- 0 11339 7870"/>
                              <a:gd name="T9" fmla="*/ T8 w 3469"/>
                              <a:gd name="T10" fmla="+- 0 432 432"/>
                              <a:gd name="T11" fmla="*/ 432 h 418"/>
                              <a:gd name="T12" fmla="+- 0 7870 7870"/>
                              <a:gd name="T13" fmla="*/ T12 w 3469"/>
                              <a:gd name="T14" fmla="+- 0 432 432"/>
                              <a:gd name="T15" fmla="*/ 432 h 418"/>
                              <a:gd name="T16" fmla="+- 0 7870 7870"/>
                              <a:gd name="T17" fmla="*/ T16 w 3469"/>
                              <a:gd name="T18" fmla="+- 0 849 432"/>
                              <a:gd name="T19" fmla="*/ 849 h 418"/>
                            </a:gdLst>
                            <a:ahLst/>
                            <a:cxnLst>
                              <a:cxn ang="0">
                                <a:pos x="T1" y="T3"/>
                              </a:cxn>
                              <a:cxn ang="0">
                                <a:pos x="T5" y="T7"/>
                              </a:cxn>
                              <a:cxn ang="0">
                                <a:pos x="T9" y="T11"/>
                              </a:cxn>
                              <a:cxn ang="0">
                                <a:pos x="T13" y="T15"/>
                              </a:cxn>
                              <a:cxn ang="0">
                                <a:pos x="T17" y="T19"/>
                              </a:cxn>
                            </a:cxnLst>
                            <a:rect l="0" t="0" r="r" b="b"/>
                            <a:pathLst>
                              <a:path w="3469" h="418">
                                <a:moveTo>
                                  <a:pt x="0" y="417"/>
                                </a:moveTo>
                                <a:lnTo>
                                  <a:pt x="3469" y="417"/>
                                </a:lnTo>
                                <a:lnTo>
                                  <a:pt x="3469" y="0"/>
                                </a:lnTo>
                                <a:lnTo>
                                  <a:pt x="0" y="0"/>
                                </a:lnTo>
                                <a:lnTo>
                                  <a:pt x="0" y="417"/>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40E934" id="Group 121" o:spid="_x0000_s1026" style="position:absolute;margin-left:161pt;margin-top:6.55pt;width:119.55pt;height:20.9pt;z-index:-251642368;mso-position-horizontal-relative:page" coordorigin="7870,432" coordsize="3469,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">
                <v:shape id="Freeform 122" o:spid="_x0000_s1027" style="position:absolute;left:7870;top:432;width:3469;height:418;visibility:visible;mso-wrap-style:square;v-text-anchor:top" coordsize="3469,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" path="m,417r3469,l3469,,,,,417e" fillcolor="#e6e7e8" stroked="f">
                  <v:path arrowok="t" o:connecttype="custom" o:connectlocs="0,849;3469,849;3469,432;0,432;0,849" o:connectangles="0,0,0,0,0"/>
                </v:shape>
                <w10:wrap anchorx="page"/>
              </v:group>
            </w:pict>
          </mc:Fallback>
        </mc:AlternateContent>
      </w:r>
      <w:r>
        <w:rPr>
          <w:rFonts w:ascii="Arial" w:eastAsia="Arial" w:hAnsi="Arial" w:cs="Arial"/>
          <w:b/>
          <w:bCs/>
          <w:noProof/>
          <w:color w:val="FFFFFF"/>
          <w:sz w:val="20"/>
          <w:szCs w:val="20"/>
          <w:lang w:val="en-GB" w:eastAsia="en-GB"/>
        </w:rPr>
        <mc:AlternateContent>
          <mc:Choice Requires="wpg">
            <w:drawing>
              <wp:anchor distT="0" distB="0" distL="114300" distR="114300" simplePos="0" relativeHeight="251675136" behindDoc="1" locked="0" layoutInCell="1" allowOverlap="1" wp14:anchorId="78B32705" wp14:editId="0BECEE18">
                <wp:simplePos x="0" y="0"/>
                <wp:positionH relativeFrom="page">
                  <wp:posOffset>1256665</wp:posOffset>
                </wp:positionH>
                <wp:positionV relativeFrom="paragraph">
                  <wp:posOffset>29845</wp:posOffset>
                </wp:positionV>
                <wp:extent cx="5947410" cy="1270"/>
                <wp:effectExtent l="18415" t="20320" r="15875" b="16510"/>
                <wp:wrapNone/>
                <wp:docPr id="19"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7410" cy="1270"/>
                          <a:chOff x="1973" y="-160"/>
                          <a:chExt cx="9366" cy="2"/>
                        </a:xfrm>
                      </wpg:grpSpPr>
                      <wps:wsp>
                        <wps:cNvPr id="20" name="Freeform 124"/>
                        <wps:cNvSpPr>
                          <a:spLocks/>
                        </wps:cNvSpPr>
                        <wps:spPr bwMode="auto">
                          <a:xfrm>
                            <a:off x="1973" y="-160"/>
                            <a:ext cx="9366" cy="2"/>
                          </a:xfrm>
                          <a:custGeom>
                            <a:avLst/>
                            <a:gdLst>
                              <a:gd name="T0" fmla="+- 0 1973 1973"/>
                              <a:gd name="T1" fmla="*/ T0 w 9366"/>
                              <a:gd name="T2" fmla="+- 0 11339 1973"/>
                              <a:gd name="T3" fmla="*/ T2 w 9366"/>
                            </a:gdLst>
                            <a:ahLst/>
                            <a:cxnLst>
                              <a:cxn ang="0">
                                <a:pos x="T1" y="0"/>
                              </a:cxn>
                              <a:cxn ang="0">
                                <a:pos x="T3" y="0"/>
                              </a:cxn>
                            </a:cxnLst>
                            <a:rect l="0" t="0" r="r" b="b"/>
                            <a:pathLst>
                              <a:path w="9366">
                                <a:moveTo>
                                  <a:pt x="0" y="0"/>
                                </a:moveTo>
                                <a:lnTo>
                                  <a:pt x="9366"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FCEDCD" id="Group 123" o:spid="_x0000_s1026" style="position:absolute;margin-left:98.95pt;margin-top:2.35pt;width:468.3pt;height:.1pt;z-index:-251641344;mso-position-horizontal-relative:page" coordorigin="1973,-160" coordsize="93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">
                <v:shape id="Freeform 124" o:spid="_x0000_s1027" style="position:absolute;left:1973;top:-160;width:9366;height:2;visibility:visible;mso-wrap-style:square;v-text-anchor:top" coordsize="93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" path="m,l9366,e" filled="f" strokeweight="2pt">
                  <v:path arrowok="t" o:connecttype="custom" o:connectlocs="0,0;9366,0" o:connectangles="0,0"/>
                </v:shape>
                <w10:wrap anchorx="page"/>
              </v:group>
            </w:pict>
          </mc:Fallback>
        </mc:AlternateContent>
      </w:r>
    </w:p>
    <w:p w:rsidR="00353CC2" w:rsidRDefault="00995945" w:rsidP="005F36FC">
      <w:pPr>
        <w:spacing w:after="0" w:line="200" w:lineRule="exact"/>
        <w:rPr>
          <w:rFonts w:ascii="Arial" w:eastAsia="Arial" w:hAnsi="Arial" w:cs="Arial"/>
          <w:bCs/>
          <w:sz w:val="16"/>
          <w:szCs w:val="16"/>
        </w:rPr>
      </w:pPr>
      <w:r>
        <w:rPr>
          <w:rFonts w:ascii="Arial" w:eastAsia="Arial" w:hAnsi="Arial" w:cs="Arial"/>
          <w:b/>
          <w:bCs/>
          <w:color w:val="FFFFFF"/>
          <w:sz w:val="20"/>
          <w:szCs w:val="20"/>
        </w:rPr>
        <w:t xml:space="preserve">     </w:t>
      </w:r>
      <w:r w:rsidRPr="00995945">
        <w:rPr>
          <w:rFonts w:ascii="Arial" w:eastAsia="Arial" w:hAnsi="Arial" w:cs="Arial"/>
          <w:b/>
          <w:bCs/>
          <w:color w:val="FFFFFF"/>
          <w:sz w:val="20"/>
          <w:szCs w:val="20"/>
          <w:shd w:val="clear" w:color="auto" w:fill="E36C0A" w:themeFill="accent6" w:themeFillShade="BF"/>
        </w:rPr>
        <w:t xml:space="preserve"> </w:t>
      </w:r>
      <w:r w:rsidR="00B004B8">
        <w:rPr>
          <w:rFonts w:ascii="Arial" w:eastAsia="Arial" w:hAnsi="Arial" w:cs="Arial"/>
          <w:b/>
          <w:bCs/>
          <w:color w:val="FFFFFF"/>
          <w:sz w:val="20"/>
          <w:szCs w:val="20"/>
          <w:shd w:val="clear" w:color="auto" w:fill="E36C0A" w:themeFill="accent6" w:themeFillShade="BF"/>
        </w:rPr>
        <w:t xml:space="preserve"> </w:t>
      </w:r>
      <w:r>
        <w:rPr>
          <w:rFonts w:ascii="Arial" w:eastAsia="Arial" w:hAnsi="Arial" w:cs="Arial"/>
          <w:b/>
          <w:bCs/>
          <w:color w:val="FFFFFF"/>
          <w:sz w:val="20"/>
          <w:szCs w:val="20"/>
          <w:shd w:val="clear" w:color="auto" w:fill="E36C0A" w:themeFill="accent6" w:themeFillShade="BF"/>
        </w:rPr>
        <w:t>5</w:t>
      </w:r>
      <w:r w:rsidR="008C5E97" w:rsidRPr="008C5E97">
        <w:rPr>
          <w:rFonts w:ascii="Arial" w:eastAsia="Arial" w:hAnsi="Arial" w:cs="Arial"/>
          <w:b/>
          <w:bCs/>
          <w:color w:val="FFFFFF"/>
          <w:sz w:val="20"/>
          <w:szCs w:val="20"/>
          <w:shd w:val="clear" w:color="auto" w:fill="E36C0A" w:themeFill="accent6" w:themeFillShade="BF"/>
        </w:rPr>
        <w:t xml:space="preserve">  </w:t>
      </w:r>
      <w:r w:rsidR="008C5E97">
        <w:rPr>
          <w:rFonts w:ascii="Arial" w:eastAsia="Arial" w:hAnsi="Arial" w:cs="Arial"/>
          <w:b/>
          <w:bCs/>
          <w:color w:val="FFFFFF"/>
          <w:spacing w:val="18"/>
          <w:sz w:val="20"/>
          <w:szCs w:val="20"/>
        </w:rPr>
        <w:t xml:space="preserve"> </w:t>
      </w:r>
      <w:r>
        <w:rPr>
          <w:rFonts w:ascii="Arial" w:eastAsia="Arial" w:hAnsi="Arial" w:cs="Arial"/>
          <w:b/>
          <w:bCs/>
          <w:color w:val="D4562A"/>
        </w:rPr>
        <w:t xml:space="preserve">Fee </w:t>
      </w:r>
      <w:r w:rsidR="00B004B8" w:rsidRPr="00B004B8">
        <w:rPr>
          <w:rFonts w:ascii="Arial" w:eastAsia="Arial" w:hAnsi="Arial" w:cs="Arial"/>
          <w:b/>
          <w:bCs/>
        </w:rPr>
        <w:t>*</w:t>
      </w:r>
      <w:r>
        <w:rPr>
          <w:rFonts w:ascii="Arial" w:eastAsia="Arial" w:hAnsi="Arial" w:cs="Arial"/>
          <w:b/>
          <w:bCs/>
          <w:color w:val="D4562A"/>
        </w:rPr>
        <w:t xml:space="preserve">    </w:t>
      </w:r>
      <w:r w:rsidR="005F36FC">
        <w:rPr>
          <w:rFonts w:ascii="Arial" w:eastAsia="Arial" w:hAnsi="Arial" w:cs="Arial"/>
          <w:b/>
          <w:bCs/>
          <w:color w:val="D4562A"/>
        </w:rPr>
        <w:t xml:space="preserve">   </w:t>
      </w:r>
      <w:r w:rsidRPr="00995945">
        <w:rPr>
          <w:rFonts w:ascii="Arial" w:eastAsia="Arial" w:hAnsi="Arial" w:cs="Arial"/>
          <w:b/>
          <w:bCs/>
        </w:rPr>
        <w:t>£</w:t>
      </w:r>
      <w:r w:rsidR="001C5E85">
        <w:rPr>
          <w:rFonts w:ascii="Arial" w:eastAsia="Arial" w:hAnsi="Arial" w:cs="Arial"/>
          <w:bCs/>
        </w:rPr>
        <w:t xml:space="preserve">          </w:t>
      </w:r>
      <w:r w:rsidR="00837A6D">
        <w:rPr>
          <w:rFonts w:ascii="Arial" w:eastAsia="Arial" w:hAnsi="Arial" w:cs="Arial"/>
          <w:bCs/>
        </w:rPr>
        <w:t xml:space="preserve">                           </w:t>
      </w:r>
      <w:r w:rsidR="005F36FC">
        <w:rPr>
          <w:rFonts w:ascii="Arial" w:eastAsia="Arial" w:hAnsi="Arial" w:cs="Arial"/>
          <w:bCs/>
        </w:rPr>
        <w:t>*</w:t>
      </w:r>
      <w:r w:rsidR="00837A6D" w:rsidRPr="00837A6D">
        <w:rPr>
          <w:rFonts w:ascii="Arial" w:eastAsia="Arial" w:hAnsi="Arial" w:cs="Arial"/>
          <w:bCs/>
          <w:sz w:val="16"/>
          <w:szCs w:val="16"/>
        </w:rPr>
        <w:t>From</w:t>
      </w:r>
      <w:r w:rsidR="00837A6D">
        <w:rPr>
          <w:rFonts w:ascii="Arial" w:eastAsia="Arial" w:hAnsi="Arial" w:cs="Arial"/>
          <w:bCs/>
          <w:sz w:val="16"/>
          <w:szCs w:val="16"/>
        </w:rPr>
        <w:t xml:space="preserve"> ind</w:t>
      </w:r>
      <w:r w:rsidR="00323CA7">
        <w:rPr>
          <w:rFonts w:ascii="Arial" w:eastAsia="Arial" w:hAnsi="Arial" w:cs="Arial"/>
          <w:bCs/>
          <w:sz w:val="16"/>
          <w:szCs w:val="16"/>
        </w:rPr>
        <w:t>ividually determined quotation o</w:t>
      </w:r>
      <w:r w:rsidR="00837A6D">
        <w:rPr>
          <w:rFonts w:ascii="Arial" w:eastAsia="Arial" w:hAnsi="Arial" w:cs="Arial"/>
          <w:bCs/>
          <w:sz w:val="16"/>
          <w:szCs w:val="16"/>
        </w:rPr>
        <w:t>r standard scheme of charges</w:t>
      </w:r>
    </w:p>
    <w:p w:rsidR="005F36FC" w:rsidRDefault="005948FF" w:rsidP="005F36FC">
      <w:pPr>
        <w:spacing w:after="0" w:line="200" w:lineRule="exact"/>
        <w:rPr>
          <w:sz w:val="20"/>
          <w:szCs w:val="20"/>
        </w:rPr>
      </w:pPr>
      <w:r>
        <w:rPr>
          <w:noProof/>
          <w:lang w:val="en-GB" w:eastAsia="en-GB"/>
        </w:rPr>
        <mc:AlternateContent>
          <mc:Choice Requires="wps">
            <w:drawing>
              <wp:anchor distT="0" distB="0" distL="114300" distR="114300" simplePos="0" relativeHeight="251668992" behindDoc="1" locked="0" layoutInCell="1" allowOverlap="1" wp14:anchorId="786D02B4" wp14:editId="090DA822">
                <wp:simplePos x="0" y="0"/>
                <wp:positionH relativeFrom="page">
                  <wp:posOffset>323850</wp:posOffset>
                </wp:positionH>
                <wp:positionV relativeFrom="page">
                  <wp:posOffset>7667625</wp:posOffset>
                </wp:positionV>
                <wp:extent cx="660400" cy="2618105"/>
                <wp:effectExtent l="0" t="0" r="6350" b="10795"/>
                <wp:wrapNone/>
                <wp:docPr id="1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2618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CC2" w:rsidRPr="00260532" w:rsidRDefault="00EB3521">
                            <w:pPr>
                              <w:spacing w:after="0" w:line="1040" w:lineRule="exact"/>
                              <w:ind w:left="20" w:right="-170"/>
                              <w:rPr>
                                <w:rFonts w:ascii="Arial" w:eastAsia="Arial" w:hAnsi="Arial" w:cs="Arial"/>
                                <w:sz w:val="84"/>
                                <w:szCs w:val="84"/>
                              </w:rPr>
                            </w:pPr>
                            <w:r w:rsidRPr="006779BF">
                              <w:rPr>
                                <w:rFonts w:ascii="Arial" w:eastAsia="Arial" w:hAnsi="Arial" w:cs="Arial"/>
                                <w:b/>
                                <w:bCs/>
                                <w:color w:val="FFFFFF"/>
                                <w:sz w:val="100"/>
                                <w:szCs w:val="100"/>
                              </w:rPr>
                              <w:t>Building</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D02B4" id="Text Box 84" o:spid="_x0000_s1031" type="#_x0000_t202" style="position:absolute;margin-left:25.5pt;margin-top:603.75pt;width:52pt;height:206.1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9+prwIAALU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" filled="f" stroked="f">
                <v:textbox style="layout-flow:vertical;mso-layout-flow-alt:bottom-to-top" inset="0,0,0,0">
                  <w:txbxContent>
                    <w:p w:rsidR="00353CC2" w:rsidRPr="00260532" w:rsidRDefault="00EB3521">
                      <w:pPr>
                        <w:spacing w:after="0" w:line="1040" w:lineRule="exact"/>
                        <w:ind w:left="20" w:right="-170"/>
                        <w:rPr>
                          <w:rFonts w:ascii="Arial" w:eastAsia="Arial" w:hAnsi="Arial" w:cs="Arial"/>
                          <w:sz w:val="84"/>
                          <w:szCs w:val="84"/>
                        </w:rPr>
                      </w:pPr>
                      <w:r w:rsidRPr="006779BF">
                        <w:rPr>
                          <w:rFonts w:ascii="Arial" w:eastAsia="Arial" w:hAnsi="Arial" w:cs="Arial"/>
                          <w:b/>
                          <w:bCs/>
                          <w:color w:val="FFFFFF"/>
                          <w:sz w:val="100"/>
                          <w:szCs w:val="100"/>
                        </w:rPr>
                        <w:t>Building</w:t>
                      </w:r>
                    </w:p>
                  </w:txbxContent>
                </v:textbox>
                <w10:wrap anchorx="page" anchory="page"/>
              </v:shape>
            </w:pict>
          </mc:Fallback>
        </mc:AlternateContent>
      </w:r>
    </w:p>
    <w:p w:rsidR="00353CC2" w:rsidRDefault="00260532" w:rsidP="005F36FC">
      <w:pPr>
        <w:pStyle w:val="ListParagraph"/>
        <w:spacing w:after="0" w:line="200" w:lineRule="exact"/>
        <w:ind w:left="1425"/>
        <w:rPr>
          <w:sz w:val="20"/>
          <w:szCs w:val="20"/>
        </w:rPr>
      </w:pPr>
      <w:r>
        <w:rPr>
          <w:noProof/>
          <w:lang w:val="en-GB" w:eastAsia="en-GB"/>
        </w:rPr>
        <mc:AlternateContent>
          <mc:Choice Requires="wpg">
            <w:drawing>
              <wp:anchor distT="0" distB="0" distL="114300" distR="114300" simplePos="0" relativeHeight="251648512" behindDoc="1" locked="0" layoutInCell="1" allowOverlap="1" wp14:anchorId="618507F3" wp14:editId="478EEF43">
                <wp:simplePos x="0" y="0"/>
                <wp:positionH relativeFrom="page">
                  <wp:posOffset>1252855</wp:posOffset>
                </wp:positionH>
                <wp:positionV relativeFrom="paragraph">
                  <wp:posOffset>55880</wp:posOffset>
                </wp:positionV>
                <wp:extent cx="5947410" cy="1270"/>
                <wp:effectExtent l="14605" t="17780" r="19685" b="19050"/>
                <wp:wrapNone/>
                <wp:docPr id="17"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7410" cy="1270"/>
                          <a:chOff x="1973" y="-160"/>
                          <a:chExt cx="9366" cy="2"/>
                        </a:xfrm>
                      </wpg:grpSpPr>
                      <wps:wsp>
                        <wps:cNvPr id="18" name="Freeform 22"/>
                        <wps:cNvSpPr>
                          <a:spLocks/>
                        </wps:cNvSpPr>
                        <wps:spPr bwMode="auto">
                          <a:xfrm>
                            <a:off x="1973" y="-160"/>
                            <a:ext cx="9366" cy="2"/>
                          </a:xfrm>
                          <a:custGeom>
                            <a:avLst/>
                            <a:gdLst>
                              <a:gd name="T0" fmla="+- 0 1973 1973"/>
                              <a:gd name="T1" fmla="*/ T0 w 9366"/>
                              <a:gd name="T2" fmla="+- 0 11339 1973"/>
                              <a:gd name="T3" fmla="*/ T2 w 9366"/>
                            </a:gdLst>
                            <a:ahLst/>
                            <a:cxnLst>
                              <a:cxn ang="0">
                                <a:pos x="T1" y="0"/>
                              </a:cxn>
                              <a:cxn ang="0">
                                <a:pos x="T3" y="0"/>
                              </a:cxn>
                            </a:cxnLst>
                            <a:rect l="0" t="0" r="r" b="b"/>
                            <a:pathLst>
                              <a:path w="9366">
                                <a:moveTo>
                                  <a:pt x="0" y="0"/>
                                </a:moveTo>
                                <a:lnTo>
                                  <a:pt x="9366"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F76B51" id="Group 21" o:spid="_x0000_s1026" style="position:absolute;margin-left:98.65pt;margin-top:4.4pt;width:468.3pt;height:.1pt;z-index:-251667968;mso-position-horizontal-relative:page" coordorigin="1973,-160" coordsize="93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">
                <v:shape id="Freeform 22" o:spid="_x0000_s1027" style="position:absolute;left:1973;top:-160;width:9366;height:2;visibility:visible;mso-wrap-style:square;v-text-anchor:top" coordsize="93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" path="m,l9366,e" filled="f" strokeweight="2pt">
                  <v:path arrowok="t" o:connecttype="custom" o:connectlocs="0,0;9366,0" o:connectangles="0,0"/>
                </v:shape>
                <w10:wrap anchorx="page"/>
              </v:group>
            </w:pict>
          </mc:Fallback>
        </mc:AlternateContent>
      </w:r>
    </w:p>
    <w:p w:rsidR="00353CC2" w:rsidRDefault="00260532">
      <w:pPr>
        <w:spacing w:after="0" w:line="240" w:lineRule="auto"/>
        <w:ind w:left="369" w:right="-20"/>
        <w:rPr>
          <w:rFonts w:ascii="Arial" w:eastAsia="Arial" w:hAnsi="Arial" w:cs="Arial"/>
        </w:rPr>
      </w:pPr>
      <w:r>
        <w:rPr>
          <w:noProof/>
          <w:lang w:val="en-GB" w:eastAsia="en-GB"/>
        </w:rPr>
        <mc:AlternateContent>
          <mc:Choice Requires="wpg">
            <w:drawing>
              <wp:anchor distT="0" distB="0" distL="114300" distR="114300" simplePos="0" relativeHeight="251642368" behindDoc="1" locked="0" layoutInCell="1" allowOverlap="1" wp14:anchorId="517DAC17" wp14:editId="5D3FC486">
                <wp:simplePos x="0" y="0"/>
                <wp:positionH relativeFrom="page">
                  <wp:posOffset>1259840</wp:posOffset>
                </wp:positionH>
                <wp:positionV relativeFrom="paragraph">
                  <wp:posOffset>-6350</wp:posOffset>
                </wp:positionV>
                <wp:extent cx="172720" cy="168275"/>
                <wp:effectExtent l="2540" t="3175" r="0" b="0"/>
                <wp:wrapNone/>
                <wp:docPr id="1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68275"/>
                          <a:chOff x="1984" y="-10"/>
                          <a:chExt cx="272" cy="265"/>
                        </a:xfrm>
                      </wpg:grpSpPr>
                      <wps:wsp>
                        <wps:cNvPr id="16" name="Freeform 24"/>
                        <wps:cNvSpPr>
                          <a:spLocks/>
                        </wps:cNvSpPr>
                        <wps:spPr bwMode="auto">
                          <a:xfrm>
                            <a:off x="1984" y="-10"/>
                            <a:ext cx="272" cy="265"/>
                          </a:xfrm>
                          <a:custGeom>
                            <a:avLst/>
                            <a:gdLst>
                              <a:gd name="T0" fmla="+- 0 1984 1984"/>
                              <a:gd name="T1" fmla="*/ T0 w 272"/>
                              <a:gd name="T2" fmla="+- 0 255 -10"/>
                              <a:gd name="T3" fmla="*/ 255 h 265"/>
                              <a:gd name="T4" fmla="+- 0 2256 1984"/>
                              <a:gd name="T5" fmla="*/ T4 w 272"/>
                              <a:gd name="T6" fmla="+- 0 255 -10"/>
                              <a:gd name="T7" fmla="*/ 255 h 265"/>
                              <a:gd name="T8" fmla="+- 0 2256 1984"/>
                              <a:gd name="T9" fmla="*/ T8 w 272"/>
                              <a:gd name="T10" fmla="+- 0 -10 -10"/>
                              <a:gd name="T11" fmla="*/ -10 h 265"/>
                              <a:gd name="T12" fmla="+- 0 1984 1984"/>
                              <a:gd name="T13" fmla="*/ T12 w 272"/>
                              <a:gd name="T14" fmla="+- 0 -10 -10"/>
                              <a:gd name="T15" fmla="*/ -10 h 265"/>
                              <a:gd name="T16" fmla="+- 0 1984 1984"/>
                              <a:gd name="T17" fmla="*/ T16 w 272"/>
                              <a:gd name="T18" fmla="+- 0 255 -10"/>
                              <a:gd name="T19" fmla="*/ 255 h 265"/>
                            </a:gdLst>
                            <a:ahLst/>
                            <a:cxnLst>
                              <a:cxn ang="0">
                                <a:pos x="T1" y="T3"/>
                              </a:cxn>
                              <a:cxn ang="0">
                                <a:pos x="T5" y="T7"/>
                              </a:cxn>
                              <a:cxn ang="0">
                                <a:pos x="T9" y="T11"/>
                              </a:cxn>
                              <a:cxn ang="0">
                                <a:pos x="T13" y="T15"/>
                              </a:cxn>
                              <a:cxn ang="0">
                                <a:pos x="T17" y="T19"/>
                              </a:cxn>
                            </a:cxnLst>
                            <a:rect l="0" t="0" r="r" b="b"/>
                            <a:pathLst>
                              <a:path w="272" h="265">
                                <a:moveTo>
                                  <a:pt x="0" y="265"/>
                                </a:moveTo>
                                <a:lnTo>
                                  <a:pt x="272" y="265"/>
                                </a:lnTo>
                                <a:lnTo>
                                  <a:pt x="272" y="0"/>
                                </a:lnTo>
                                <a:lnTo>
                                  <a:pt x="0" y="0"/>
                                </a:lnTo>
                                <a:lnTo>
                                  <a:pt x="0" y="265"/>
                                </a:lnTo>
                              </a:path>
                            </a:pathLst>
                          </a:custGeom>
                          <a:solidFill>
                            <a:srgbClr val="DB76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B404DC" id="Group 23" o:spid="_x0000_s1026" style="position:absolute;margin-left:99.2pt;margin-top:-.5pt;width:13.6pt;height:13.25pt;z-index:-251674112;mso-position-horizontal-relative:page" coordorigin="1984,-10" coordsize="272,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">
                <v:shape id="Freeform 24" o:spid="_x0000_s1027" style="position:absolute;left:1984;top:-10;width:272;height:265;visibility:visible;mso-wrap-style:square;v-text-anchor:top" coordsize="272,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" path="m,265r272,l272,,,,,265e" fillcolor="#db7647" stroked="f">
                  <v:path arrowok="t" o:connecttype="custom" o:connectlocs="0,255;272,255;272,-10;0,-10;0,255" o:connectangles="0,0,0,0,0"/>
                </v:shape>
                <w10:wrap anchorx="page"/>
              </v:group>
            </w:pict>
          </mc:Fallback>
        </mc:AlternateContent>
      </w:r>
      <w:r w:rsidR="00995945">
        <w:rPr>
          <w:rFonts w:ascii="Arial" w:eastAsia="Arial" w:hAnsi="Arial" w:cs="Arial"/>
          <w:b/>
          <w:bCs/>
          <w:color w:val="FFFFFF"/>
          <w:sz w:val="20"/>
          <w:szCs w:val="20"/>
        </w:rPr>
        <w:t>6</w:t>
      </w:r>
      <w:r w:rsidR="00EB3521">
        <w:rPr>
          <w:rFonts w:ascii="Arial" w:eastAsia="Arial" w:hAnsi="Arial" w:cs="Arial"/>
          <w:b/>
          <w:bCs/>
          <w:color w:val="FFFFFF"/>
          <w:sz w:val="20"/>
          <w:szCs w:val="20"/>
        </w:rPr>
        <w:t xml:space="preserve">  </w:t>
      </w:r>
      <w:r w:rsidR="00EB3521">
        <w:rPr>
          <w:rFonts w:ascii="Arial" w:eastAsia="Arial" w:hAnsi="Arial" w:cs="Arial"/>
          <w:b/>
          <w:bCs/>
          <w:color w:val="FFFFFF"/>
          <w:spacing w:val="18"/>
          <w:sz w:val="20"/>
          <w:szCs w:val="20"/>
        </w:rPr>
        <w:t xml:space="preserve"> </w:t>
      </w:r>
      <w:r w:rsidR="00EB3521">
        <w:rPr>
          <w:rFonts w:ascii="Arial" w:eastAsia="Arial" w:hAnsi="Arial" w:cs="Arial"/>
          <w:b/>
          <w:bCs/>
          <w:color w:val="D4562A"/>
        </w:rPr>
        <w:t>Declaration</w:t>
      </w:r>
    </w:p>
    <w:p w:rsidR="00353CC2" w:rsidRDefault="00EB3521">
      <w:pPr>
        <w:spacing w:before="65" w:after="0" w:line="250" w:lineRule="auto"/>
        <w:ind w:left="664" w:right="491"/>
        <w:jc w:val="both"/>
        <w:rPr>
          <w:rFonts w:ascii="Arial" w:eastAsia="Arial" w:hAnsi="Arial" w:cs="Arial"/>
          <w:sz w:val="20"/>
          <w:szCs w:val="20"/>
        </w:rPr>
      </w:pPr>
      <w:r>
        <w:rPr>
          <w:rFonts w:ascii="Arial" w:eastAsia="Arial" w:hAnsi="Arial" w:cs="Arial"/>
          <w:sz w:val="20"/>
          <w:szCs w:val="20"/>
        </w:rPr>
        <w:t>This application is deposited in relation to</w:t>
      </w:r>
      <w:r>
        <w:rPr>
          <w:rFonts w:ascii="Arial" w:eastAsia="Arial" w:hAnsi="Arial" w:cs="Arial"/>
          <w:spacing w:val="-2"/>
          <w:sz w:val="20"/>
          <w:szCs w:val="20"/>
        </w:rPr>
        <w:t xml:space="preserve"> </w:t>
      </w:r>
      <w:r>
        <w:rPr>
          <w:rFonts w:ascii="Arial" w:eastAsia="Arial" w:hAnsi="Arial" w:cs="Arial"/>
          <w:sz w:val="20"/>
          <w:szCs w:val="20"/>
        </w:rPr>
        <w:t>the building work as described above. It</w:t>
      </w:r>
      <w:r>
        <w:rPr>
          <w:rFonts w:ascii="Arial" w:eastAsia="Arial" w:hAnsi="Arial" w:cs="Arial"/>
          <w:spacing w:val="-1"/>
          <w:sz w:val="20"/>
          <w:szCs w:val="20"/>
        </w:rPr>
        <w:t xml:space="preserve"> </w:t>
      </w:r>
      <w:r>
        <w:rPr>
          <w:rFonts w:ascii="Arial" w:eastAsia="Arial" w:hAnsi="Arial" w:cs="Arial"/>
          <w:sz w:val="20"/>
          <w:szCs w:val="20"/>
        </w:rPr>
        <w:t>is submitted in accordance with Regulations 12(2) and 18 where relevant and is accompanied by the appropriate charge.*</w:t>
      </w:r>
    </w:p>
    <w:p w:rsidR="00353CC2" w:rsidRDefault="00353CC2">
      <w:pPr>
        <w:spacing w:before="4" w:after="0" w:line="110" w:lineRule="exact"/>
        <w:rPr>
          <w:sz w:val="11"/>
          <w:szCs w:val="11"/>
        </w:rPr>
      </w:pPr>
    </w:p>
    <w:p w:rsidR="00353CC2" w:rsidRDefault="00EB3521">
      <w:pPr>
        <w:spacing w:after="0" w:line="240" w:lineRule="auto"/>
        <w:ind w:left="664" w:right="126"/>
        <w:jc w:val="both"/>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 xml:space="preserve"> </w:t>
      </w:r>
      <w:r>
        <w:rPr>
          <w:rFonts w:ascii="Arial" w:eastAsia="Arial" w:hAnsi="Arial" w:cs="Arial"/>
          <w:b/>
          <w:bCs/>
          <w:sz w:val="20"/>
          <w:szCs w:val="20"/>
        </w:rPr>
        <w:t>understand</w:t>
      </w:r>
      <w:r>
        <w:rPr>
          <w:rFonts w:ascii="Arial" w:eastAsia="Arial" w:hAnsi="Arial" w:cs="Arial"/>
          <w:b/>
          <w:bCs/>
          <w:spacing w:val="-11"/>
          <w:sz w:val="20"/>
          <w:szCs w:val="20"/>
        </w:rPr>
        <w:t xml:space="preserve"> </w:t>
      </w:r>
      <w:r>
        <w:rPr>
          <w:rFonts w:ascii="Arial" w:eastAsia="Arial" w:hAnsi="Arial" w:cs="Arial"/>
          <w:b/>
          <w:bCs/>
          <w:sz w:val="20"/>
          <w:szCs w:val="20"/>
        </w:rPr>
        <w:t>that further applicable</w:t>
      </w:r>
      <w:r>
        <w:rPr>
          <w:rFonts w:ascii="Arial" w:eastAsia="Arial" w:hAnsi="Arial" w:cs="Arial"/>
          <w:b/>
          <w:bCs/>
          <w:spacing w:val="-10"/>
          <w:sz w:val="20"/>
          <w:szCs w:val="20"/>
        </w:rPr>
        <w:t xml:space="preserve"> </w:t>
      </w:r>
      <w:r>
        <w:rPr>
          <w:rFonts w:ascii="Arial" w:eastAsia="Arial" w:hAnsi="Arial" w:cs="Arial"/>
          <w:b/>
          <w:bCs/>
          <w:sz w:val="20"/>
          <w:szCs w:val="20"/>
        </w:rPr>
        <w:t>charges (such</w:t>
      </w:r>
      <w:r>
        <w:rPr>
          <w:rFonts w:ascii="Arial" w:eastAsia="Arial" w:hAnsi="Arial" w:cs="Arial"/>
          <w:b/>
          <w:bCs/>
          <w:spacing w:val="-5"/>
          <w:sz w:val="20"/>
          <w:szCs w:val="20"/>
        </w:rPr>
        <w:t xml:space="preserve"> </w:t>
      </w:r>
      <w:r>
        <w:rPr>
          <w:rFonts w:ascii="Arial" w:eastAsia="Arial" w:hAnsi="Arial" w:cs="Arial"/>
          <w:b/>
          <w:bCs/>
          <w:sz w:val="20"/>
          <w:szCs w:val="20"/>
        </w:rPr>
        <w:t>as inspection</w:t>
      </w:r>
      <w:r>
        <w:rPr>
          <w:rFonts w:ascii="Arial" w:eastAsia="Arial" w:hAnsi="Arial" w:cs="Arial"/>
          <w:b/>
          <w:bCs/>
          <w:spacing w:val="-10"/>
          <w:sz w:val="20"/>
          <w:szCs w:val="20"/>
        </w:rPr>
        <w:t xml:space="preserve"> </w:t>
      </w:r>
      <w:r>
        <w:rPr>
          <w:rFonts w:ascii="Arial" w:eastAsia="Arial" w:hAnsi="Arial" w:cs="Arial"/>
          <w:b/>
          <w:bCs/>
          <w:sz w:val="20"/>
          <w:szCs w:val="20"/>
        </w:rPr>
        <w:t>fees) may become payable by</w:t>
      </w:r>
    </w:p>
    <w:p w:rsidR="00353CC2" w:rsidRDefault="00EB3521">
      <w:pPr>
        <w:spacing w:before="10" w:after="0" w:line="240" w:lineRule="auto"/>
        <w:ind w:left="664" w:right="1314"/>
        <w:jc w:val="both"/>
        <w:rPr>
          <w:rFonts w:ascii="Arial" w:eastAsia="Arial" w:hAnsi="Arial" w:cs="Arial"/>
          <w:sz w:val="20"/>
          <w:szCs w:val="20"/>
        </w:rPr>
      </w:pPr>
      <w:r>
        <w:rPr>
          <w:rFonts w:ascii="Arial" w:eastAsia="Arial" w:hAnsi="Arial" w:cs="Arial"/>
          <w:b/>
          <w:bCs/>
          <w:sz w:val="20"/>
          <w:szCs w:val="20"/>
        </w:rPr>
        <w:t>the building owner following the first inspection undertaken by the local authorit</w:t>
      </w:r>
      <w:r>
        <w:rPr>
          <w:rFonts w:ascii="Arial" w:eastAsia="Arial" w:hAnsi="Arial" w:cs="Arial"/>
          <w:b/>
          <w:bCs/>
          <w:spacing w:val="-16"/>
          <w:sz w:val="20"/>
          <w:szCs w:val="20"/>
        </w:rPr>
        <w:t>y</w:t>
      </w:r>
      <w:r>
        <w:rPr>
          <w:rFonts w:ascii="Arial" w:eastAsia="Arial" w:hAnsi="Arial" w:cs="Arial"/>
          <w:b/>
          <w:bCs/>
          <w:sz w:val="20"/>
          <w:szCs w:val="20"/>
        </w:rPr>
        <w:t>.</w:t>
      </w:r>
    </w:p>
    <w:p w:rsidR="00353CC2" w:rsidRDefault="00353CC2">
      <w:pPr>
        <w:spacing w:before="3" w:after="0" w:line="120" w:lineRule="exact"/>
        <w:rPr>
          <w:sz w:val="12"/>
          <w:szCs w:val="12"/>
        </w:rPr>
      </w:pPr>
    </w:p>
    <w:p w:rsidR="00353CC2" w:rsidRDefault="00EB3521">
      <w:pPr>
        <w:spacing w:after="0" w:line="240" w:lineRule="auto"/>
        <w:ind w:left="664" w:right="229"/>
        <w:jc w:val="both"/>
        <w:rPr>
          <w:rFonts w:ascii="Arial" w:eastAsia="Arial" w:hAnsi="Arial" w:cs="Arial"/>
          <w:sz w:val="20"/>
          <w:szCs w:val="20"/>
        </w:rPr>
      </w:pPr>
      <w:r>
        <w:rPr>
          <w:rFonts w:ascii="Arial" w:eastAsia="Arial" w:hAnsi="Arial" w:cs="Arial"/>
          <w:sz w:val="20"/>
          <w:szCs w:val="20"/>
        </w:rPr>
        <w:t>I</w:t>
      </w:r>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we apply for</w:t>
      </w:r>
      <w:r>
        <w:rPr>
          <w:rFonts w:ascii="Arial" w:eastAsia="Arial" w:hAnsi="Arial" w:cs="Arial"/>
          <w:spacing w:val="-2"/>
          <w:sz w:val="20"/>
          <w:szCs w:val="20"/>
        </w:rPr>
        <w:t xml:space="preserve"> </w:t>
      </w:r>
      <w:r>
        <w:rPr>
          <w:rFonts w:ascii="Arial" w:eastAsia="Arial" w:hAnsi="Arial" w:cs="Arial"/>
          <w:sz w:val="20"/>
          <w:szCs w:val="20"/>
        </w:rPr>
        <w:t>Full Plans Building Regulation</w:t>
      </w:r>
      <w:r>
        <w:rPr>
          <w:rFonts w:ascii="Arial" w:eastAsia="Arial" w:hAnsi="Arial" w:cs="Arial"/>
          <w:spacing w:val="-11"/>
          <w:sz w:val="20"/>
          <w:szCs w:val="20"/>
        </w:rPr>
        <w:t xml:space="preserve"> </w:t>
      </w:r>
      <w:r>
        <w:rPr>
          <w:rFonts w:ascii="Arial" w:eastAsia="Arial" w:hAnsi="Arial" w:cs="Arial"/>
          <w:sz w:val="20"/>
          <w:szCs w:val="20"/>
        </w:rPr>
        <w:t>Approval /</w:t>
      </w:r>
      <w:r>
        <w:rPr>
          <w:rFonts w:ascii="Arial" w:eastAsia="Arial" w:hAnsi="Arial" w:cs="Arial"/>
          <w:spacing w:val="-1"/>
          <w:sz w:val="20"/>
          <w:szCs w:val="20"/>
        </w:rPr>
        <w:t xml:space="preserve"> </w:t>
      </w:r>
      <w:r>
        <w:rPr>
          <w:rFonts w:ascii="Arial" w:eastAsia="Arial" w:hAnsi="Arial" w:cs="Arial"/>
          <w:sz w:val="20"/>
          <w:szCs w:val="20"/>
        </w:rPr>
        <w:t>Building Notice</w:t>
      </w:r>
      <w:r>
        <w:rPr>
          <w:rFonts w:ascii="Arial" w:eastAsia="Arial" w:hAnsi="Arial" w:cs="Arial"/>
          <w:spacing w:val="-11"/>
          <w:sz w:val="20"/>
          <w:szCs w:val="20"/>
        </w:rPr>
        <w:t xml:space="preserve"> </w:t>
      </w:r>
      <w:r>
        <w:rPr>
          <w:rFonts w:ascii="Arial" w:eastAsia="Arial" w:hAnsi="Arial" w:cs="Arial"/>
          <w:sz w:val="20"/>
          <w:szCs w:val="20"/>
        </w:rPr>
        <w:t>Acceptance /</w:t>
      </w:r>
      <w:r>
        <w:rPr>
          <w:rFonts w:ascii="Arial" w:eastAsia="Arial" w:hAnsi="Arial" w:cs="Arial"/>
          <w:spacing w:val="-1"/>
          <w:sz w:val="20"/>
          <w:szCs w:val="20"/>
        </w:rPr>
        <w:t xml:space="preserve"> </w:t>
      </w:r>
      <w:proofErr w:type="spellStart"/>
      <w:r>
        <w:rPr>
          <w:rFonts w:ascii="Arial" w:eastAsia="Arial" w:hAnsi="Arial" w:cs="Arial"/>
          <w:sz w:val="20"/>
          <w:szCs w:val="20"/>
        </w:rPr>
        <w:t>Regularisation</w:t>
      </w:r>
      <w:proofErr w:type="spellEnd"/>
    </w:p>
    <w:p w:rsidR="00353CC2" w:rsidRDefault="00EB3521">
      <w:pPr>
        <w:spacing w:before="10" w:after="0" w:line="240" w:lineRule="auto"/>
        <w:ind w:left="304" w:right="-20"/>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9"/>
          <w:sz w:val="20"/>
          <w:szCs w:val="20"/>
        </w:rPr>
        <w:t xml:space="preserve"> </w:t>
      </w:r>
      <w:r>
        <w:rPr>
          <w:rFonts w:ascii="Arial" w:eastAsia="Arial" w:hAnsi="Arial" w:cs="Arial"/>
          <w:sz w:val="20"/>
          <w:szCs w:val="20"/>
        </w:rPr>
        <w:t xml:space="preserve">   </w:t>
      </w:r>
      <w:r>
        <w:rPr>
          <w:rFonts w:ascii="Arial" w:eastAsia="Arial" w:hAnsi="Arial" w:cs="Arial"/>
          <w:spacing w:val="18"/>
          <w:sz w:val="20"/>
          <w:szCs w:val="20"/>
        </w:rPr>
        <w:t xml:space="preserve"> </w:t>
      </w:r>
      <w:r>
        <w:rPr>
          <w:rFonts w:ascii="Arial" w:eastAsia="Arial" w:hAnsi="Arial" w:cs="Arial"/>
          <w:sz w:val="20"/>
          <w:szCs w:val="20"/>
        </w:rPr>
        <w:t>Certification /</w:t>
      </w:r>
      <w:r w:rsidR="00956189">
        <w:rPr>
          <w:rFonts w:ascii="Arial" w:eastAsia="Arial" w:hAnsi="Arial" w:cs="Arial"/>
          <w:sz w:val="20"/>
          <w:szCs w:val="20"/>
        </w:rPr>
        <w:t xml:space="preserve"> Reversion</w:t>
      </w:r>
      <w:r>
        <w:rPr>
          <w:rFonts w:ascii="Arial" w:eastAsia="Arial" w:hAnsi="Arial" w:cs="Arial"/>
          <w:spacing w:val="-11"/>
          <w:sz w:val="20"/>
          <w:szCs w:val="20"/>
        </w:rPr>
        <w:t xml:space="preserve"> </w:t>
      </w:r>
      <w:r>
        <w:rPr>
          <w:rFonts w:ascii="Arial" w:eastAsia="Arial" w:hAnsi="Arial" w:cs="Arial"/>
          <w:sz w:val="20"/>
          <w:szCs w:val="20"/>
        </w:rPr>
        <w:t xml:space="preserve">Application as described on this form and as detailed on any supplementary </w:t>
      </w:r>
    </w:p>
    <w:p w:rsidR="00353CC2" w:rsidRDefault="00EB3521">
      <w:pPr>
        <w:spacing w:before="10" w:after="0" w:line="240" w:lineRule="auto"/>
        <w:ind w:left="664" w:right="8077"/>
        <w:jc w:val="both"/>
        <w:rPr>
          <w:rFonts w:ascii="Arial" w:eastAsia="Arial" w:hAnsi="Arial" w:cs="Arial"/>
          <w:sz w:val="20"/>
          <w:szCs w:val="20"/>
        </w:rPr>
      </w:pPr>
      <w:r>
        <w:rPr>
          <w:rFonts w:ascii="Arial" w:eastAsia="Arial" w:hAnsi="Arial" w:cs="Arial"/>
          <w:sz w:val="20"/>
          <w:szCs w:val="20"/>
        </w:rPr>
        <w:t>documents.</w:t>
      </w:r>
    </w:p>
    <w:p w:rsidR="00353CC2" w:rsidRDefault="00353CC2">
      <w:pPr>
        <w:spacing w:before="10" w:after="0" w:line="220" w:lineRule="exact"/>
      </w:pPr>
    </w:p>
    <w:p w:rsidR="00353CC2" w:rsidRDefault="00260532">
      <w:pPr>
        <w:spacing w:after="0" w:line="240" w:lineRule="auto"/>
        <w:ind w:left="744" w:right="3986"/>
        <w:jc w:val="both"/>
        <w:rPr>
          <w:rFonts w:ascii="Arial" w:eastAsia="Arial" w:hAnsi="Arial" w:cs="Arial"/>
          <w:sz w:val="20"/>
          <w:szCs w:val="20"/>
        </w:rPr>
      </w:pPr>
      <w:r>
        <w:rPr>
          <w:noProof/>
          <w:lang w:val="en-GB" w:eastAsia="en-GB"/>
        </w:rPr>
        <mc:AlternateContent>
          <mc:Choice Requires="wpg">
            <w:drawing>
              <wp:anchor distT="0" distB="0" distL="114300" distR="114300" simplePos="0" relativeHeight="251639296" behindDoc="1" locked="0" layoutInCell="1" allowOverlap="1" wp14:anchorId="45E8B1AA" wp14:editId="0AF49849">
                <wp:simplePos x="0" y="0"/>
                <wp:positionH relativeFrom="page">
                  <wp:posOffset>1507490</wp:posOffset>
                </wp:positionH>
                <wp:positionV relativeFrom="paragraph">
                  <wp:posOffset>-61595</wp:posOffset>
                </wp:positionV>
                <wp:extent cx="2357755" cy="265430"/>
                <wp:effectExtent l="2540" t="0" r="1905" b="0"/>
                <wp:wrapNone/>
                <wp:docPr id="1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7755" cy="265430"/>
                          <a:chOff x="2374" y="-97"/>
                          <a:chExt cx="3713" cy="418"/>
                        </a:xfrm>
                      </wpg:grpSpPr>
                      <wps:wsp>
                        <wps:cNvPr id="13" name="Freeform 15"/>
                        <wps:cNvSpPr>
                          <a:spLocks/>
                        </wps:cNvSpPr>
                        <wps:spPr bwMode="auto">
                          <a:xfrm>
                            <a:off x="2374" y="-97"/>
                            <a:ext cx="3713" cy="418"/>
                          </a:xfrm>
                          <a:custGeom>
                            <a:avLst/>
                            <a:gdLst>
                              <a:gd name="T0" fmla="+- 0 2374 2374"/>
                              <a:gd name="T1" fmla="*/ T0 w 3713"/>
                              <a:gd name="T2" fmla="+- 0 321 -97"/>
                              <a:gd name="T3" fmla="*/ 321 h 418"/>
                              <a:gd name="T4" fmla="+- 0 6087 2374"/>
                              <a:gd name="T5" fmla="*/ T4 w 3713"/>
                              <a:gd name="T6" fmla="+- 0 321 -97"/>
                              <a:gd name="T7" fmla="*/ 321 h 418"/>
                              <a:gd name="T8" fmla="+- 0 6087 2374"/>
                              <a:gd name="T9" fmla="*/ T8 w 3713"/>
                              <a:gd name="T10" fmla="+- 0 -97 -97"/>
                              <a:gd name="T11" fmla="*/ -97 h 418"/>
                              <a:gd name="T12" fmla="+- 0 2374 2374"/>
                              <a:gd name="T13" fmla="*/ T12 w 3713"/>
                              <a:gd name="T14" fmla="+- 0 -97 -97"/>
                              <a:gd name="T15" fmla="*/ -97 h 418"/>
                              <a:gd name="T16" fmla="+- 0 2374 2374"/>
                              <a:gd name="T17" fmla="*/ T16 w 3713"/>
                              <a:gd name="T18" fmla="+- 0 321 -97"/>
                              <a:gd name="T19" fmla="*/ 321 h 418"/>
                            </a:gdLst>
                            <a:ahLst/>
                            <a:cxnLst>
                              <a:cxn ang="0">
                                <a:pos x="T1" y="T3"/>
                              </a:cxn>
                              <a:cxn ang="0">
                                <a:pos x="T5" y="T7"/>
                              </a:cxn>
                              <a:cxn ang="0">
                                <a:pos x="T9" y="T11"/>
                              </a:cxn>
                              <a:cxn ang="0">
                                <a:pos x="T13" y="T15"/>
                              </a:cxn>
                              <a:cxn ang="0">
                                <a:pos x="T17" y="T19"/>
                              </a:cxn>
                            </a:cxnLst>
                            <a:rect l="0" t="0" r="r" b="b"/>
                            <a:pathLst>
                              <a:path w="3713" h="418">
                                <a:moveTo>
                                  <a:pt x="0" y="418"/>
                                </a:moveTo>
                                <a:lnTo>
                                  <a:pt x="3713" y="418"/>
                                </a:lnTo>
                                <a:lnTo>
                                  <a:pt x="3713" y="0"/>
                                </a:lnTo>
                                <a:lnTo>
                                  <a:pt x="0" y="0"/>
                                </a:lnTo>
                                <a:lnTo>
                                  <a:pt x="0" y="418"/>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DC2596" id="Group 14" o:spid="_x0000_s1026" style="position:absolute;margin-left:118.7pt;margin-top:-4.85pt;width:185.65pt;height:20.9pt;z-index:-251677184;mso-position-horizontal-relative:page" coordorigin="2374,-97" coordsize="3713,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">
                <v:shape id="Freeform 15" o:spid="_x0000_s1027" style="position:absolute;left:2374;top:-97;width:3713;height:418;visibility:visible;mso-wrap-style:square;v-text-anchor:top" coordsize="3713,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" path="m,418r3713,l3713,,,,,418e" fillcolor="#e6e7e8" stroked="f">
                  <v:path arrowok="t" o:connecttype="custom" o:connectlocs="0,321;3713,321;3713,-97;0,-97;0,321" o:connectangles="0,0,0,0,0"/>
                </v:shape>
                <w10:wrap anchorx="page"/>
              </v:group>
            </w:pict>
          </mc:Fallback>
        </mc:AlternateContent>
      </w:r>
      <w:r>
        <w:rPr>
          <w:noProof/>
          <w:lang w:val="en-GB" w:eastAsia="en-GB"/>
        </w:rPr>
        <mc:AlternateContent>
          <mc:Choice Requires="wpg">
            <w:drawing>
              <wp:anchor distT="0" distB="0" distL="114300" distR="114300" simplePos="0" relativeHeight="251640320" behindDoc="1" locked="0" layoutInCell="1" allowOverlap="1" wp14:anchorId="6482CD9B" wp14:editId="0916B025">
                <wp:simplePos x="0" y="0"/>
                <wp:positionH relativeFrom="page">
                  <wp:posOffset>3959225</wp:posOffset>
                </wp:positionH>
                <wp:positionV relativeFrom="paragraph">
                  <wp:posOffset>-61595</wp:posOffset>
                </wp:positionV>
                <wp:extent cx="3241040" cy="265430"/>
                <wp:effectExtent l="0" t="0" r="635" b="0"/>
                <wp:wrapNone/>
                <wp:docPr id="1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1040" cy="265430"/>
                          <a:chOff x="6235" y="-97"/>
                          <a:chExt cx="5104" cy="418"/>
                        </a:xfrm>
                      </wpg:grpSpPr>
                      <wps:wsp>
                        <wps:cNvPr id="11" name="Freeform 13"/>
                        <wps:cNvSpPr>
                          <a:spLocks/>
                        </wps:cNvSpPr>
                        <wps:spPr bwMode="auto">
                          <a:xfrm>
                            <a:off x="6235" y="-97"/>
                            <a:ext cx="5104" cy="418"/>
                          </a:xfrm>
                          <a:custGeom>
                            <a:avLst/>
                            <a:gdLst>
                              <a:gd name="T0" fmla="+- 0 6235 6235"/>
                              <a:gd name="T1" fmla="*/ T0 w 5104"/>
                              <a:gd name="T2" fmla="+- 0 321 -97"/>
                              <a:gd name="T3" fmla="*/ 321 h 418"/>
                              <a:gd name="T4" fmla="+- 0 11339 6235"/>
                              <a:gd name="T5" fmla="*/ T4 w 5104"/>
                              <a:gd name="T6" fmla="+- 0 321 -97"/>
                              <a:gd name="T7" fmla="*/ 321 h 418"/>
                              <a:gd name="T8" fmla="+- 0 11339 6235"/>
                              <a:gd name="T9" fmla="*/ T8 w 5104"/>
                              <a:gd name="T10" fmla="+- 0 -97 -97"/>
                              <a:gd name="T11" fmla="*/ -97 h 418"/>
                              <a:gd name="T12" fmla="+- 0 6235 6235"/>
                              <a:gd name="T13" fmla="*/ T12 w 5104"/>
                              <a:gd name="T14" fmla="+- 0 -97 -97"/>
                              <a:gd name="T15" fmla="*/ -97 h 418"/>
                              <a:gd name="T16" fmla="+- 0 6235 6235"/>
                              <a:gd name="T17" fmla="*/ T16 w 5104"/>
                              <a:gd name="T18" fmla="+- 0 321 -97"/>
                              <a:gd name="T19" fmla="*/ 321 h 418"/>
                            </a:gdLst>
                            <a:ahLst/>
                            <a:cxnLst>
                              <a:cxn ang="0">
                                <a:pos x="T1" y="T3"/>
                              </a:cxn>
                              <a:cxn ang="0">
                                <a:pos x="T5" y="T7"/>
                              </a:cxn>
                              <a:cxn ang="0">
                                <a:pos x="T9" y="T11"/>
                              </a:cxn>
                              <a:cxn ang="0">
                                <a:pos x="T13" y="T15"/>
                              </a:cxn>
                              <a:cxn ang="0">
                                <a:pos x="T17" y="T19"/>
                              </a:cxn>
                            </a:cxnLst>
                            <a:rect l="0" t="0" r="r" b="b"/>
                            <a:pathLst>
                              <a:path w="5104" h="418">
                                <a:moveTo>
                                  <a:pt x="0" y="418"/>
                                </a:moveTo>
                                <a:lnTo>
                                  <a:pt x="5104" y="418"/>
                                </a:lnTo>
                                <a:lnTo>
                                  <a:pt x="5104" y="0"/>
                                </a:lnTo>
                                <a:lnTo>
                                  <a:pt x="0" y="0"/>
                                </a:lnTo>
                                <a:lnTo>
                                  <a:pt x="0" y="418"/>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8B73E8" id="Group 12" o:spid="_x0000_s1026" style="position:absolute;margin-left:311.75pt;margin-top:-4.85pt;width:255.2pt;height:20.9pt;z-index:-251676160;mso-position-horizontal-relative:page" coordorigin="6235,-97" coordsize="5104,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">
                <v:shape id="Freeform 13" o:spid="_x0000_s1027" style="position:absolute;left:6235;top:-97;width:5104;height:418;visibility:visible;mso-wrap-style:square;v-text-anchor:top" coordsize="5104,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" path="m,418r5104,l5104,,,,,418e" fillcolor="#e6e7e8" stroked="f">
                  <v:path arrowok="t" o:connecttype="custom" o:connectlocs="0,321;5104,321;5104,-97;0,-97;0,321" o:connectangles="0,0,0,0,0"/>
                </v:shape>
                <w10:wrap anchorx="page"/>
              </v:group>
            </w:pict>
          </mc:Fallback>
        </mc:AlternateContent>
      </w:r>
      <w:r w:rsidR="00EB3521">
        <w:rPr>
          <w:rFonts w:ascii="Arial" w:eastAsia="Arial" w:hAnsi="Arial" w:cs="Arial"/>
          <w:sz w:val="20"/>
          <w:szCs w:val="20"/>
        </w:rPr>
        <w:t xml:space="preserve">Signature:                                                    </w:t>
      </w:r>
      <w:r w:rsidR="00EB3521">
        <w:rPr>
          <w:rFonts w:ascii="Arial" w:eastAsia="Arial" w:hAnsi="Arial" w:cs="Arial"/>
          <w:spacing w:val="42"/>
          <w:sz w:val="20"/>
          <w:szCs w:val="20"/>
        </w:rPr>
        <w:t xml:space="preserve"> </w:t>
      </w:r>
      <w:r w:rsidR="00EB3521">
        <w:rPr>
          <w:rFonts w:ascii="Arial" w:eastAsia="Arial" w:hAnsi="Arial" w:cs="Arial"/>
          <w:sz w:val="20"/>
          <w:szCs w:val="20"/>
        </w:rPr>
        <w:t>On</w:t>
      </w:r>
      <w:r w:rsidR="00EB3521">
        <w:rPr>
          <w:rFonts w:ascii="Arial" w:eastAsia="Arial" w:hAnsi="Arial" w:cs="Arial"/>
          <w:spacing w:val="-3"/>
          <w:sz w:val="20"/>
          <w:szCs w:val="20"/>
        </w:rPr>
        <w:t xml:space="preserve"> </w:t>
      </w:r>
      <w:r w:rsidR="00EB3521">
        <w:rPr>
          <w:rFonts w:ascii="Arial" w:eastAsia="Arial" w:hAnsi="Arial" w:cs="Arial"/>
          <w:sz w:val="20"/>
          <w:szCs w:val="20"/>
        </w:rPr>
        <w:t>behalf of:</w:t>
      </w:r>
    </w:p>
    <w:p w:rsidR="00353CC2" w:rsidRDefault="00353CC2">
      <w:pPr>
        <w:spacing w:before="8" w:after="0" w:line="120" w:lineRule="exact"/>
        <w:rPr>
          <w:sz w:val="12"/>
          <w:szCs w:val="12"/>
        </w:rPr>
      </w:pPr>
    </w:p>
    <w:p w:rsidR="00353CC2" w:rsidRDefault="00260532">
      <w:pPr>
        <w:spacing w:after="0" w:line="180" w:lineRule="exact"/>
        <w:ind w:left="4644" w:right="-20"/>
        <w:rPr>
          <w:rFonts w:ascii="Arial" w:eastAsia="Arial" w:hAnsi="Arial" w:cs="Arial"/>
          <w:sz w:val="16"/>
          <w:szCs w:val="16"/>
        </w:rPr>
      </w:pPr>
      <w:r>
        <w:rPr>
          <w:noProof/>
          <w:lang w:val="en-GB" w:eastAsia="en-GB"/>
        </w:rPr>
        <mc:AlternateContent>
          <mc:Choice Requires="wpg">
            <w:drawing>
              <wp:anchor distT="0" distB="0" distL="114300" distR="114300" simplePos="0" relativeHeight="251641344" behindDoc="1" locked="0" layoutInCell="1" allowOverlap="1" wp14:anchorId="46702015" wp14:editId="568B98A6">
                <wp:simplePos x="0" y="0"/>
                <wp:positionH relativeFrom="page">
                  <wp:posOffset>1498600</wp:posOffset>
                </wp:positionH>
                <wp:positionV relativeFrom="paragraph">
                  <wp:posOffset>35560</wp:posOffset>
                </wp:positionV>
                <wp:extent cx="2357755" cy="265430"/>
                <wp:effectExtent l="3175" t="0" r="1270" b="3810"/>
                <wp:wrapNone/>
                <wp:docPr id="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7755" cy="265430"/>
                          <a:chOff x="2360" y="56"/>
                          <a:chExt cx="3713" cy="418"/>
                        </a:xfrm>
                      </wpg:grpSpPr>
                      <wps:wsp>
                        <wps:cNvPr id="9" name="Freeform 11"/>
                        <wps:cNvSpPr>
                          <a:spLocks/>
                        </wps:cNvSpPr>
                        <wps:spPr bwMode="auto">
                          <a:xfrm>
                            <a:off x="2360" y="56"/>
                            <a:ext cx="3713" cy="418"/>
                          </a:xfrm>
                          <a:custGeom>
                            <a:avLst/>
                            <a:gdLst>
                              <a:gd name="T0" fmla="+- 0 2360 2360"/>
                              <a:gd name="T1" fmla="*/ T0 w 3713"/>
                              <a:gd name="T2" fmla="+- 0 473 56"/>
                              <a:gd name="T3" fmla="*/ 473 h 418"/>
                              <a:gd name="T4" fmla="+- 0 6073 2360"/>
                              <a:gd name="T5" fmla="*/ T4 w 3713"/>
                              <a:gd name="T6" fmla="+- 0 473 56"/>
                              <a:gd name="T7" fmla="*/ 473 h 418"/>
                              <a:gd name="T8" fmla="+- 0 6073 2360"/>
                              <a:gd name="T9" fmla="*/ T8 w 3713"/>
                              <a:gd name="T10" fmla="+- 0 56 56"/>
                              <a:gd name="T11" fmla="*/ 56 h 418"/>
                              <a:gd name="T12" fmla="+- 0 2360 2360"/>
                              <a:gd name="T13" fmla="*/ T12 w 3713"/>
                              <a:gd name="T14" fmla="+- 0 56 56"/>
                              <a:gd name="T15" fmla="*/ 56 h 418"/>
                              <a:gd name="T16" fmla="+- 0 2360 2360"/>
                              <a:gd name="T17" fmla="*/ T16 w 3713"/>
                              <a:gd name="T18" fmla="+- 0 473 56"/>
                              <a:gd name="T19" fmla="*/ 473 h 418"/>
                            </a:gdLst>
                            <a:ahLst/>
                            <a:cxnLst>
                              <a:cxn ang="0">
                                <a:pos x="T1" y="T3"/>
                              </a:cxn>
                              <a:cxn ang="0">
                                <a:pos x="T5" y="T7"/>
                              </a:cxn>
                              <a:cxn ang="0">
                                <a:pos x="T9" y="T11"/>
                              </a:cxn>
                              <a:cxn ang="0">
                                <a:pos x="T13" y="T15"/>
                              </a:cxn>
                              <a:cxn ang="0">
                                <a:pos x="T17" y="T19"/>
                              </a:cxn>
                            </a:cxnLst>
                            <a:rect l="0" t="0" r="r" b="b"/>
                            <a:pathLst>
                              <a:path w="3713" h="418">
                                <a:moveTo>
                                  <a:pt x="0" y="417"/>
                                </a:moveTo>
                                <a:lnTo>
                                  <a:pt x="3713" y="417"/>
                                </a:lnTo>
                                <a:lnTo>
                                  <a:pt x="3713" y="0"/>
                                </a:lnTo>
                                <a:lnTo>
                                  <a:pt x="0" y="0"/>
                                </a:lnTo>
                                <a:lnTo>
                                  <a:pt x="0" y="417"/>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9307C9" id="Group 10" o:spid="_x0000_s1026" style="position:absolute;margin-left:118pt;margin-top:2.8pt;width:185.65pt;height:20.9pt;z-index:-251675136;mso-position-horizontal-relative:page" coordorigin="2360,56" coordsize="3713,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">
                <v:shape id="Freeform 11" o:spid="_x0000_s1027" style="position:absolute;left:2360;top:56;width:3713;height:418;visibility:visible;mso-wrap-style:square;v-text-anchor:top" coordsize="3713,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" path="m,417r3713,l3713,,,,,417e" fillcolor="#e6e7e8" stroked="f">
                  <v:path arrowok="t" o:connecttype="custom" o:connectlocs="0,473;3713,473;3713,56;0,56;0,473" o:connectangles="0,0,0,0,0"/>
                </v:shape>
                <w10:wrap anchorx="page"/>
              </v:group>
            </w:pict>
          </mc:Fallback>
        </mc:AlternateContent>
      </w:r>
      <w:r w:rsidR="00EB3521">
        <w:rPr>
          <w:rFonts w:ascii="Arial" w:eastAsia="Arial" w:hAnsi="Arial" w:cs="Arial"/>
          <w:i/>
          <w:position w:val="-1"/>
          <w:sz w:val="16"/>
          <w:szCs w:val="16"/>
        </w:rPr>
        <w:t>Insert</w:t>
      </w:r>
      <w:r w:rsidR="00EB3521">
        <w:rPr>
          <w:rFonts w:ascii="Arial" w:eastAsia="Arial" w:hAnsi="Arial" w:cs="Arial"/>
          <w:i/>
          <w:spacing w:val="-4"/>
          <w:position w:val="-1"/>
          <w:sz w:val="16"/>
          <w:szCs w:val="16"/>
        </w:rPr>
        <w:t xml:space="preserve"> </w:t>
      </w:r>
      <w:r w:rsidR="00EB3521">
        <w:rPr>
          <w:rFonts w:ascii="Arial" w:eastAsia="Arial" w:hAnsi="Arial" w:cs="Arial"/>
          <w:i/>
          <w:position w:val="-1"/>
          <w:sz w:val="16"/>
          <w:szCs w:val="16"/>
        </w:rPr>
        <w:t>applicants name where the declaration is made by an agent</w:t>
      </w:r>
    </w:p>
    <w:p w:rsidR="00353CC2" w:rsidRDefault="00260532">
      <w:pPr>
        <w:spacing w:after="0" w:line="205" w:lineRule="exact"/>
        <w:ind w:left="756" w:right="-20"/>
        <w:rPr>
          <w:rFonts w:ascii="Arial" w:eastAsia="Arial" w:hAnsi="Arial" w:cs="Arial"/>
          <w:sz w:val="20"/>
          <w:szCs w:val="20"/>
        </w:rPr>
      </w:pPr>
      <w:r>
        <w:rPr>
          <w:noProof/>
          <w:lang w:val="en-GB" w:eastAsia="en-GB"/>
        </w:rPr>
        <mc:AlternateContent>
          <mc:Choice Requires="wpg">
            <w:drawing>
              <wp:anchor distT="0" distB="0" distL="114300" distR="114300" simplePos="0" relativeHeight="251646464" behindDoc="1" locked="0" layoutInCell="1" allowOverlap="1" wp14:anchorId="446BFC09" wp14:editId="7DB0B60A">
                <wp:simplePos x="0" y="0"/>
                <wp:positionH relativeFrom="page">
                  <wp:posOffset>1274445</wp:posOffset>
                </wp:positionH>
                <wp:positionV relativeFrom="paragraph">
                  <wp:posOffset>112395</wp:posOffset>
                </wp:positionV>
                <wp:extent cx="5930265" cy="123825"/>
                <wp:effectExtent l="17145" t="0" r="15240" b="20955"/>
                <wp:wrapNone/>
                <wp:docPr id="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930265" cy="123825"/>
                          <a:chOff x="2007" y="581"/>
                          <a:chExt cx="9339" cy="2"/>
                        </a:xfrm>
                      </wpg:grpSpPr>
                      <wps:wsp>
                        <wps:cNvPr id="7" name="Freeform 9"/>
                        <wps:cNvSpPr>
                          <a:spLocks/>
                        </wps:cNvSpPr>
                        <wps:spPr bwMode="auto">
                          <a:xfrm>
                            <a:off x="2007" y="581"/>
                            <a:ext cx="9339" cy="2"/>
                          </a:xfrm>
                          <a:custGeom>
                            <a:avLst/>
                            <a:gdLst>
                              <a:gd name="T0" fmla="+- 0 2007 2007"/>
                              <a:gd name="T1" fmla="*/ T0 w 9339"/>
                              <a:gd name="T2" fmla="+- 0 11346 2007"/>
                              <a:gd name="T3" fmla="*/ T2 w 9339"/>
                            </a:gdLst>
                            <a:ahLst/>
                            <a:cxnLst>
                              <a:cxn ang="0">
                                <a:pos x="T1" y="0"/>
                              </a:cxn>
                              <a:cxn ang="0">
                                <a:pos x="T3" y="0"/>
                              </a:cxn>
                            </a:cxnLst>
                            <a:rect l="0" t="0" r="r" b="b"/>
                            <a:pathLst>
                              <a:path w="9339">
                                <a:moveTo>
                                  <a:pt x="0" y="0"/>
                                </a:moveTo>
                                <a:lnTo>
                                  <a:pt x="9339"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B10E2E" id="Group 8" o:spid="_x0000_s1026" style="position:absolute;margin-left:100.35pt;margin-top:8.85pt;width:466.95pt;height:9.75pt;flip:y;z-index:-251670016;mso-position-horizontal-relative:page" coordorigin="2007,581" coordsize="9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">
                <v:shape id="Freeform 9" o:spid="_x0000_s1027" style="position:absolute;left:2007;top:581;width:9339;height:2;visibility:visible;mso-wrap-style:square;v-text-anchor:top" coordsize="9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" path="m,l9339,e" filled="f" strokeweight="2pt">
                  <v:path arrowok="t" o:connecttype="custom" o:connectlocs="0,0;9339,0" o:connectangles="0,0"/>
                </v:shape>
                <w10:wrap anchorx="page"/>
              </v:group>
            </w:pict>
          </mc:Fallback>
        </mc:AlternateContent>
      </w:r>
      <w:r w:rsidR="00EB3521">
        <w:rPr>
          <w:rFonts w:ascii="Arial" w:eastAsia="Arial" w:hAnsi="Arial" w:cs="Arial"/>
          <w:sz w:val="20"/>
          <w:szCs w:val="20"/>
        </w:rPr>
        <w:t>Date:</w:t>
      </w:r>
    </w:p>
    <w:p w:rsidR="00260532" w:rsidRDefault="00837A6D">
      <w:pPr>
        <w:spacing w:after="0"/>
      </w:pPr>
      <w:r>
        <w:t xml:space="preserve">      </w:t>
      </w:r>
    </w:p>
    <w:p w:rsidR="00353CC2" w:rsidRPr="00837A6D" w:rsidRDefault="00260532">
      <w:pPr>
        <w:spacing w:after="0"/>
        <w:rPr>
          <w:color w:val="E36C0A" w:themeColor="accent6" w:themeShade="BF"/>
          <w:sz w:val="16"/>
          <w:szCs w:val="16"/>
        </w:rPr>
        <w:sectPr w:rsidR="00353CC2" w:rsidRPr="00837A6D">
          <w:type w:val="continuous"/>
          <w:pgSz w:w="11920" w:h="16840"/>
          <w:pgMar w:top="220" w:right="400" w:bottom="280" w:left="1680" w:header="720" w:footer="720" w:gutter="0"/>
          <w:cols w:space="720"/>
        </w:sectPr>
      </w:pPr>
      <w:r>
        <w:t xml:space="preserve">             </w:t>
      </w:r>
      <w:r>
        <w:rPr>
          <w:sz w:val="20"/>
          <w:szCs w:val="20"/>
        </w:rPr>
        <w:t>Date received  ……………………….    Fee received  £ ………………..     Receipt number    ……………………………………</w:t>
      </w:r>
      <w:r w:rsidR="00837A6D">
        <w:t xml:space="preserve">                                                                                                                                                                                                                </w:t>
      </w:r>
    </w:p>
    <w:p w:rsidR="00353CC2" w:rsidRDefault="00AB5066">
      <w:pPr>
        <w:spacing w:before="67" w:after="0" w:line="361" w:lineRule="exact"/>
        <w:ind w:left="119" w:right="-20"/>
        <w:rPr>
          <w:rFonts w:ascii="Arial" w:eastAsia="Arial" w:hAnsi="Arial" w:cs="Arial"/>
          <w:sz w:val="32"/>
          <w:szCs w:val="32"/>
        </w:rPr>
      </w:pPr>
      <w:r>
        <w:rPr>
          <w:rFonts w:ascii="Arial" w:eastAsia="Arial" w:hAnsi="Arial" w:cs="Arial"/>
          <w:b/>
          <w:bCs/>
          <w:position w:val="-1"/>
          <w:sz w:val="32"/>
          <w:szCs w:val="32"/>
        </w:rPr>
        <w:lastRenderedPageBreak/>
        <w:t>Im</w:t>
      </w:r>
      <w:r w:rsidR="00EB3521">
        <w:rPr>
          <w:rFonts w:ascii="Arial" w:eastAsia="Arial" w:hAnsi="Arial" w:cs="Arial"/>
          <w:b/>
          <w:bCs/>
          <w:position w:val="-1"/>
          <w:sz w:val="32"/>
          <w:szCs w:val="32"/>
        </w:rPr>
        <w:t>portant</w:t>
      </w:r>
      <w:r w:rsidR="00EB3521">
        <w:rPr>
          <w:rFonts w:ascii="Arial" w:eastAsia="Arial" w:hAnsi="Arial" w:cs="Arial"/>
          <w:b/>
          <w:bCs/>
          <w:spacing w:val="-15"/>
          <w:position w:val="-1"/>
          <w:sz w:val="32"/>
          <w:szCs w:val="32"/>
        </w:rPr>
        <w:t xml:space="preserve"> </w:t>
      </w:r>
      <w:r w:rsidR="00EB3521">
        <w:rPr>
          <w:rFonts w:ascii="Arial" w:eastAsia="Arial" w:hAnsi="Arial" w:cs="Arial"/>
          <w:b/>
          <w:bCs/>
          <w:position w:val="-1"/>
          <w:sz w:val="32"/>
          <w:szCs w:val="32"/>
        </w:rPr>
        <w:t>Information</w:t>
      </w:r>
    </w:p>
    <w:p w:rsidR="00353CC2" w:rsidRDefault="00353CC2">
      <w:pPr>
        <w:spacing w:before="8" w:after="0" w:line="280" w:lineRule="exact"/>
        <w:rPr>
          <w:sz w:val="28"/>
          <w:szCs w:val="28"/>
        </w:rPr>
      </w:pPr>
    </w:p>
    <w:p w:rsidR="00353CC2" w:rsidRDefault="00353CC2">
      <w:pPr>
        <w:spacing w:after="0"/>
        <w:sectPr w:rsidR="00353CC2">
          <w:pgSz w:w="11920" w:h="16840"/>
          <w:pgMar w:top="840" w:right="580" w:bottom="280" w:left="560" w:header="720" w:footer="720" w:gutter="0"/>
          <w:cols w:space="720"/>
        </w:sectPr>
      </w:pPr>
    </w:p>
    <w:p w:rsidR="00353CC2" w:rsidRDefault="00AB7C55" w:rsidP="00AB7C55">
      <w:pPr>
        <w:spacing w:before="97" w:after="0" w:line="271" w:lineRule="auto"/>
        <w:ind w:left="479" w:right="149" w:hanging="360"/>
        <w:jc w:val="both"/>
        <w:rPr>
          <w:rFonts w:ascii="Arial" w:eastAsia="Arial" w:hAnsi="Arial" w:cs="Arial"/>
          <w:sz w:val="20"/>
          <w:szCs w:val="20"/>
        </w:rPr>
      </w:pPr>
      <w:r>
        <w:rPr>
          <w:rFonts w:ascii="Arial" w:eastAsia="Arial" w:hAnsi="Arial" w:cs="Arial"/>
          <w:b/>
          <w:bCs/>
          <w:sz w:val="20"/>
          <w:szCs w:val="20"/>
        </w:rPr>
        <w:t xml:space="preserve">1.  </w:t>
      </w:r>
      <w:r w:rsidR="00EB3521">
        <w:rPr>
          <w:rFonts w:ascii="Arial" w:eastAsia="Arial" w:hAnsi="Arial" w:cs="Arial"/>
          <w:b/>
          <w:bCs/>
          <w:sz w:val="20"/>
          <w:szCs w:val="20"/>
        </w:rPr>
        <w:t>By completing and submitting this form</w:t>
      </w:r>
      <w:r w:rsidR="00EB3521">
        <w:rPr>
          <w:rFonts w:ascii="Arial" w:eastAsia="Arial" w:hAnsi="Arial" w:cs="Arial"/>
          <w:sz w:val="20"/>
          <w:szCs w:val="20"/>
        </w:rPr>
        <w:t>,</w:t>
      </w:r>
      <w:r w:rsidR="00EB3521">
        <w:rPr>
          <w:rFonts w:ascii="Arial" w:eastAsia="Arial" w:hAnsi="Arial" w:cs="Arial"/>
          <w:spacing w:val="-1"/>
          <w:sz w:val="20"/>
          <w:szCs w:val="20"/>
        </w:rPr>
        <w:t xml:space="preserve"> </w:t>
      </w:r>
      <w:r w:rsidR="00EB3521">
        <w:rPr>
          <w:rFonts w:ascii="Arial" w:eastAsia="Arial" w:hAnsi="Arial" w:cs="Arial"/>
          <w:sz w:val="20"/>
          <w:szCs w:val="20"/>
        </w:rPr>
        <w:t>you are giving notice of</w:t>
      </w:r>
      <w:r w:rsidR="00EB3521">
        <w:rPr>
          <w:rFonts w:ascii="Arial" w:eastAsia="Arial" w:hAnsi="Arial" w:cs="Arial"/>
          <w:spacing w:val="-2"/>
          <w:sz w:val="20"/>
          <w:szCs w:val="20"/>
        </w:rPr>
        <w:t xml:space="preserve"> </w:t>
      </w:r>
      <w:r w:rsidR="00EB3521">
        <w:rPr>
          <w:rFonts w:ascii="Arial" w:eastAsia="Arial" w:hAnsi="Arial" w:cs="Arial"/>
          <w:sz w:val="20"/>
          <w:szCs w:val="20"/>
        </w:rPr>
        <w:t>your intention to</w:t>
      </w:r>
      <w:r w:rsidR="00EB3521">
        <w:rPr>
          <w:rFonts w:ascii="Arial" w:eastAsia="Arial" w:hAnsi="Arial" w:cs="Arial"/>
          <w:spacing w:val="-2"/>
          <w:sz w:val="20"/>
          <w:szCs w:val="20"/>
        </w:rPr>
        <w:t xml:space="preserve"> </w:t>
      </w:r>
      <w:r w:rsidR="00EB3521">
        <w:rPr>
          <w:rFonts w:ascii="Arial" w:eastAsia="Arial" w:hAnsi="Arial" w:cs="Arial"/>
          <w:sz w:val="20"/>
          <w:szCs w:val="20"/>
        </w:rPr>
        <w:t>carry out building work and deposit the attached drawings and other documents as required by the building regulations.</w:t>
      </w:r>
    </w:p>
    <w:p w:rsidR="00353CC2" w:rsidRDefault="00353CC2" w:rsidP="00AB7C55">
      <w:pPr>
        <w:spacing w:before="4" w:after="0" w:line="110" w:lineRule="exact"/>
        <w:ind w:right="149"/>
        <w:jc w:val="both"/>
        <w:rPr>
          <w:sz w:val="11"/>
          <w:szCs w:val="11"/>
        </w:rPr>
      </w:pPr>
    </w:p>
    <w:p w:rsidR="00353CC2" w:rsidRDefault="00EB3521" w:rsidP="00AB7C55">
      <w:pPr>
        <w:spacing w:after="0" w:line="271" w:lineRule="auto"/>
        <w:ind w:left="479" w:right="149" w:hanging="360"/>
        <w:jc w:val="both"/>
        <w:rPr>
          <w:rFonts w:ascii="Arial" w:eastAsia="Arial" w:hAnsi="Arial" w:cs="Arial"/>
          <w:sz w:val="20"/>
          <w:szCs w:val="20"/>
        </w:rPr>
      </w:pPr>
      <w:r>
        <w:rPr>
          <w:rFonts w:ascii="Arial" w:eastAsia="Arial" w:hAnsi="Arial" w:cs="Arial"/>
          <w:b/>
          <w:bCs/>
          <w:sz w:val="20"/>
          <w:szCs w:val="20"/>
        </w:rPr>
        <w:t xml:space="preserve">2.  </w:t>
      </w:r>
      <w:r>
        <w:rPr>
          <w:rFonts w:ascii="Arial" w:eastAsia="Arial" w:hAnsi="Arial" w:cs="Arial"/>
          <w:sz w:val="20"/>
          <w:szCs w:val="20"/>
        </w:rPr>
        <w:t>In</w:t>
      </w:r>
      <w:r>
        <w:rPr>
          <w:rFonts w:ascii="Arial" w:eastAsia="Arial" w:hAnsi="Arial" w:cs="Arial"/>
          <w:spacing w:val="-2"/>
          <w:sz w:val="20"/>
          <w:szCs w:val="20"/>
        </w:rPr>
        <w:t xml:space="preserve"> </w:t>
      </w:r>
      <w:r>
        <w:rPr>
          <w:rFonts w:ascii="Arial" w:eastAsia="Arial" w:hAnsi="Arial" w:cs="Arial"/>
          <w:sz w:val="20"/>
          <w:szCs w:val="20"/>
        </w:rPr>
        <w:t>the case of</w:t>
      </w:r>
      <w:r>
        <w:rPr>
          <w:rFonts w:ascii="Arial" w:eastAsia="Arial" w:hAnsi="Arial" w:cs="Arial"/>
          <w:spacing w:val="-2"/>
          <w:sz w:val="20"/>
          <w:szCs w:val="20"/>
        </w:rPr>
        <w:t xml:space="preserve"> </w:t>
      </w:r>
      <w:r>
        <w:rPr>
          <w:rFonts w:ascii="Arial" w:eastAsia="Arial" w:hAnsi="Arial" w:cs="Arial"/>
          <w:sz w:val="20"/>
          <w:szCs w:val="20"/>
        </w:rPr>
        <w:t>a Building Notice, in accordance with Building Regulation 12 (2) (a) it is your intention to carry out the domestic building work described in Section 3 and 5,</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the Building Regulations 2010.</w:t>
      </w:r>
    </w:p>
    <w:p w:rsidR="00353CC2" w:rsidRDefault="00353CC2" w:rsidP="00AB7C55">
      <w:pPr>
        <w:spacing w:before="4" w:after="0" w:line="110" w:lineRule="exact"/>
        <w:ind w:right="149"/>
        <w:jc w:val="both"/>
        <w:rPr>
          <w:sz w:val="11"/>
          <w:szCs w:val="11"/>
        </w:rPr>
      </w:pPr>
    </w:p>
    <w:p w:rsidR="00353CC2" w:rsidRDefault="00EB3521" w:rsidP="00AB7C55">
      <w:pPr>
        <w:spacing w:after="0" w:line="271" w:lineRule="auto"/>
        <w:ind w:left="479" w:right="149" w:hanging="360"/>
        <w:jc w:val="both"/>
        <w:rPr>
          <w:rFonts w:ascii="Arial" w:eastAsia="Arial" w:hAnsi="Arial" w:cs="Arial"/>
          <w:sz w:val="20"/>
          <w:szCs w:val="20"/>
        </w:rPr>
      </w:pPr>
      <w:r>
        <w:rPr>
          <w:rFonts w:ascii="Arial" w:eastAsia="Arial" w:hAnsi="Arial" w:cs="Arial"/>
          <w:b/>
          <w:bCs/>
          <w:sz w:val="20"/>
          <w:szCs w:val="20"/>
        </w:rPr>
        <w:t xml:space="preserve">3.  </w:t>
      </w:r>
      <w:r>
        <w:rPr>
          <w:rFonts w:ascii="Arial" w:eastAsia="Arial" w:hAnsi="Arial" w:cs="Arial"/>
          <w:sz w:val="20"/>
          <w:szCs w:val="20"/>
        </w:rPr>
        <w:t>In</w:t>
      </w:r>
      <w:r>
        <w:rPr>
          <w:rFonts w:ascii="Arial" w:eastAsia="Arial" w:hAnsi="Arial" w:cs="Arial"/>
          <w:spacing w:val="-2"/>
          <w:sz w:val="20"/>
          <w:szCs w:val="20"/>
        </w:rPr>
        <w:t xml:space="preserve"> </w:t>
      </w:r>
      <w:r>
        <w:rPr>
          <w:rFonts w:ascii="Arial" w:eastAsia="Arial" w:hAnsi="Arial" w:cs="Arial"/>
          <w:sz w:val="20"/>
          <w:szCs w:val="20"/>
        </w:rPr>
        <w:t>the case of</w:t>
      </w:r>
      <w:r>
        <w:rPr>
          <w:rFonts w:ascii="Arial" w:eastAsia="Arial" w:hAnsi="Arial" w:cs="Arial"/>
          <w:spacing w:val="-2"/>
          <w:sz w:val="20"/>
          <w:szCs w:val="20"/>
        </w:rPr>
        <w:t xml:space="preserve"> </w:t>
      </w:r>
      <w:r>
        <w:rPr>
          <w:rFonts w:ascii="Arial" w:eastAsia="Arial" w:hAnsi="Arial" w:cs="Arial"/>
          <w:sz w:val="20"/>
          <w:szCs w:val="20"/>
        </w:rPr>
        <w:t>a Full Plans</w:t>
      </w:r>
      <w:r>
        <w:rPr>
          <w:rFonts w:ascii="Arial" w:eastAsia="Arial" w:hAnsi="Arial" w:cs="Arial"/>
          <w:spacing w:val="-11"/>
          <w:sz w:val="20"/>
          <w:szCs w:val="20"/>
        </w:rPr>
        <w:t xml:space="preserve"> </w:t>
      </w:r>
      <w:r>
        <w:rPr>
          <w:rFonts w:ascii="Arial" w:eastAsia="Arial" w:hAnsi="Arial" w:cs="Arial"/>
          <w:sz w:val="20"/>
          <w:szCs w:val="20"/>
        </w:rPr>
        <w:t>Application, this notice is being given in relation to</w:t>
      </w:r>
      <w:r>
        <w:rPr>
          <w:rFonts w:ascii="Arial" w:eastAsia="Arial" w:hAnsi="Arial" w:cs="Arial"/>
          <w:spacing w:val="-2"/>
          <w:sz w:val="20"/>
          <w:szCs w:val="20"/>
        </w:rPr>
        <w:t xml:space="preserve"> </w:t>
      </w:r>
      <w:r>
        <w:rPr>
          <w:rFonts w:ascii="Arial" w:eastAsia="Arial" w:hAnsi="Arial" w:cs="Arial"/>
          <w:sz w:val="20"/>
          <w:szCs w:val="20"/>
        </w:rPr>
        <w:t xml:space="preserve">the building work as described, and is being submitted in accordance with Regulation(2)(b) and is </w:t>
      </w:r>
      <w:r w:rsidRPr="005F36FC">
        <w:rPr>
          <w:rFonts w:ascii="Arial" w:eastAsia="Arial" w:hAnsi="Arial" w:cs="Arial"/>
          <w:sz w:val="20"/>
          <w:szCs w:val="20"/>
        </w:rPr>
        <w:t>accompanied by the</w:t>
      </w:r>
      <w:r>
        <w:rPr>
          <w:rFonts w:ascii="Arial" w:eastAsia="Arial" w:hAnsi="Arial" w:cs="Arial"/>
          <w:sz w:val="20"/>
          <w:szCs w:val="20"/>
        </w:rPr>
        <w:t xml:space="preserve"> appropriate charge. Please understand that</w:t>
      </w:r>
      <w:r>
        <w:rPr>
          <w:rFonts w:ascii="Arial" w:eastAsia="Arial" w:hAnsi="Arial" w:cs="Arial"/>
          <w:spacing w:val="-3"/>
          <w:sz w:val="20"/>
          <w:szCs w:val="20"/>
        </w:rPr>
        <w:t xml:space="preserve"> </w:t>
      </w:r>
      <w:r>
        <w:rPr>
          <w:rFonts w:ascii="Arial" w:eastAsia="Arial" w:hAnsi="Arial" w:cs="Arial"/>
          <w:sz w:val="20"/>
          <w:szCs w:val="20"/>
        </w:rPr>
        <w:t>further charges (Inspection Charges) will normally be payable following the first inspection by the local authorit</w:t>
      </w:r>
      <w:r>
        <w:rPr>
          <w:rFonts w:ascii="Arial" w:eastAsia="Arial" w:hAnsi="Arial" w:cs="Arial"/>
          <w:spacing w:val="-15"/>
          <w:sz w:val="20"/>
          <w:szCs w:val="20"/>
        </w:rPr>
        <w:t>y</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By</w:t>
      </w:r>
      <w:r>
        <w:rPr>
          <w:rFonts w:ascii="Arial" w:eastAsia="Arial" w:hAnsi="Arial" w:cs="Arial"/>
          <w:spacing w:val="-2"/>
          <w:sz w:val="20"/>
          <w:szCs w:val="20"/>
        </w:rPr>
        <w:t xml:space="preserve"> </w:t>
      </w:r>
      <w:r>
        <w:rPr>
          <w:rFonts w:ascii="Arial" w:eastAsia="Arial" w:hAnsi="Arial" w:cs="Arial"/>
          <w:sz w:val="20"/>
          <w:szCs w:val="20"/>
        </w:rPr>
        <w:t>completing and signing this form,</w:t>
      </w:r>
      <w:r>
        <w:rPr>
          <w:rFonts w:ascii="Arial" w:eastAsia="Arial" w:hAnsi="Arial" w:cs="Arial"/>
          <w:spacing w:val="-5"/>
          <w:sz w:val="20"/>
          <w:szCs w:val="20"/>
        </w:rPr>
        <w:t xml:space="preserve"> </w:t>
      </w:r>
      <w:r>
        <w:rPr>
          <w:rFonts w:ascii="Arial" w:eastAsia="Arial" w:hAnsi="Arial" w:cs="Arial"/>
          <w:sz w:val="20"/>
          <w:szCs w:val="20"/>
        </w:rPr>
        <w:t>the</w:t>
      </w:r>
      <w:r w:rsidR="000B7718">
        <w:rPr>
          <w:rFonts w:ascii="Arial" w:eastAsia="Arial" w:hAnsi="Arial" w:cs="Arial"/>
          <w:sz w:val="20"/>
          <w:szCs w:val="20"/>
        </w:rPr>
        <w:t xml:space="preserve"> </w:t>
      </w:r>
      <w:r>
        <w:rPr>
          <w:rFonts w:ascii="Arial" w:eastAsia="Arial" w:hAnsi="Arial" w:cs="Arial"/>
          <w:sz w:val="20"/>
          <w:szCs w:val="20"/>
        </w:rPr>
        <w:t>Council accepts that</w:t>
      </w:r>
      <w:r>
        <w:rPr>
          <w:rFonts w:ascii="Arial" w:eastAsia="Arial" w:hAnsi="Arial" w:cs="Arial"/>
          <w:spacing w:val="-3"/>
          <w:sz w:val="20"/>
          <w:szCs w:val="20"/>
        </w:rPr>
        <w:t xml:space="preserve"> </w:t>
      </w:r>
      <w:r>
        <w:rPr>
          <w:rFonts w:ascii="Arial" w:eastAsia="Arial" w:hAnsi="Arial" w:cs="Arial"/>
          <w:sz w:val="20"/>
          <w:szCs w:val="20"/>
        </w:rPr>
        <w:t>you have consented to</w:t>
      </w:r>
      <w:r>
        <w:rPr>
          <w:rFonts w:ascii="Arial" w:eastAsia="Arial" w:hAnsi="Arial" w:cs="Arial"/>
          <w:spacing w:val="-2"/>
          <w:sz w:val="20"/>
          <w:szCs w:val="20"/>
        </w:rPr>
        <w:t xml:space="preserve"> </w:t>
      </w:r>
      <w:r>
        <w:rPr>
          <w:rFonts w:ascii="Arial" w:eastAsia="Arial" w:hAnsi="Arial" w:cs="Arial"/>
          <w:sz w:val="20"/>
          <w:szCs w:val="20"/>
        </w:rPr>
        <w:t>the time period for</w:t>
      </w:r>
      <w:r>
        <w:rPr>
          <w:rFonts w:ascii="Arial" w:eastAsia="Arial" w:hAnsi="Arial" w:cs="Arial"/>
          <w:spacing w:val="-2"/>
          <w:sz w:val="20"/>
          <w:szCs w:val="20"/>
        </w:rPr>
        <w:t xml:space="preserve"> </w:t>
      </w:r>
      <w:r>
        <w:rPr>
          <w:rFonts w:ascii="Arial" w:eastAsia="Arial" w:hAnsi="Arial" w:cs="Arial"/>
          <w:sz w:val="20"/>
          <w:szCs w:val="20"/>
        </w:rPr>
        <w:t>consideration of</w:t>
      </w:r>
      <w:r>
        <w:rPr>
          <w:rFonts w:ascii="Arial" w:eastAsia="Arial" w:hAnsi="Arial" w:cs="Arial"/>
          <w:spacing w:val="-2"/>
          <w:sz w:val="20"/>
          <w:szCs w:val="20"/>
        </w:rPr>
        <w:t xml:space="preserve"> </w:t>
      </w:r>
      <w:r>
        <w:rPr>
          <w:rFonts w:ascii="Arial" w:eastAsia="Arial" w:hAnsi="Arial" w:cs="Arial"/>
          <w:sz w:val="20"/>
          <w:szCs w:val="20"/>
        </w:rPr>
        <w:t xml:space="preserve">the application being </w:t>
      </w:r>
      <w:r>
        <w:rPr>
          <w:rFonts w:ascii="Arial" w:eastAsia="Arial" w:hAnsi="Arial" w:cs="Arial"/>
          <w:b/>
          <w:bCs/>
          <w:sz w:val="20"/>
          <w:szCs w:val="20"/>
        </w:rPr>
        <w:t>extended to</w:t>
      </w:r>
      <w:r>
        <w:rPr>
          <w:rFonts w:ascii="Arial" w:eastAsia="Arial" w:hAnsi="Arial" w:cs="Arial"/>
          <w:b/>
          <w:bCs/>
          <w:spacing w:val="-2"/>
          <w:sz w:val="20"/>
          <w:szCs w:val="20"/>
        </w:rPr>
        <w:t xml:space="preserve"> </w:t>
      </w:r>
      <w:r>
        <w:rPr>
          <w:rFonts w:ascii="Arial" w:eastAsia="Arial" w:hAnsi="Arial" w:cs="Arial"/>
          <w:b/>
          <w:bCs/>
          <w:sz w:val="20"/>
          <w:szCs w:val="20"/>
        </w:rPr>
        <w:t>two</w:t>
      </w:r>
      <w:r>
        <w:rPr>
          <w:rFonts w:ascii="Arial" w:eastAsia="Arial" w:hAnsi="Arial" w:cs="Arial"/>
          <w:b/>
          <w:bCs/>
          <w:spacing w:val="-3"/>
          <w:sz w:val="20"/>
          <w:szCs w:val="20"/>
        </w:rPr>
        <w:t xml:space="preserve"> </w:t>
      </w:r>
      <w:r>
        <w:rPr>
          <w:rFonts w:ascii="Arial" w:eastAsia="Arial" w:hAnsi="Arial" w:cs="Arial"/>
          <w:b/>
          <w:bCs/>
          <w:sz w:val="20"/>
          <w:szCs w:val="20"/>
        </w:rPr>
        <w:t>months</w:t>
      </w:r>
      <w:r>
        <w:rPr>
          <w:rFonts w:ascii="Arial" w:eastAsia="Arial" w:hAnsi="Arial" w:cs="Arial"/>
          <w:b/>
          <w:bCs/>
          <w:spacing w:val="-7"/>
          <w:sz w:val="20"/>
          <w:szCs w:val="20"/>
        </w:rPr>
        <w:t xml:space="preserve"> </w:t>
      </w:r>
      <w:r>
        <w:rPr>
          <w:rFonts w:ascii="Arial" w:eastAsia="Arial" w:hAnsi="Arial" w:cs="Arial"/>
          <w:sz w:val="20"/>
          <w:szCs w:val="20"/>
        </w:rPr>
        <w:t>and that,</w:t>
      </w:r>
      <w:r>
        <w:rPr>
          <w:rFonts w:ascii="Arial" w:eastAsia="Arial" w:hAnsi="Arial" w:cs="Arial"/>
          <w:spacing w:val="-4"/>
          <w:sz w:val="20"/>
          <w:szCs w:val="20"/>
        </w:rPr>
        <w:t xml:space="preserve"> </w:t>
      </w:r>
      <w:r>
        <w:rPr>
          <w:rFonts w:ascii="Arial" w:eastAsia="Arial" w:hAnsi="Arial" w:cs="Arial"/>
          <w:sz w:val="20"/>
          <w:szCs w:val="20"/>
        </w:rPr>
        <w:t>if appropriate</w:t>
      </w:r>
      <w:r w:rsidR="002A6E7A">
        <w:rPr>
          <w:rFonts w:ascii="Arial" w:eastAsia="Arial" w:hAnsi="Arial" w:cs="Arial"/>
          <w:sz w:val="20"/>
          <w:szCs w:val="20"/>
        </w:rPr>
        <w:t xml:space="preserve">, </w:t>
      </w:r>
      <w:r>
        <w:rPr>
          <w:rFonts w:ascii="Arial" w:eastAsia="Arial" w:hAnsi="Arial" w:cs="Arial"/>
          <w:sz w:val="20"/>
          <w:szCs w:val="20"/>
        </w:rPr>
        <w:t xml:space="preserve"> you wish the application to</w:t>
      </w:r>
      <w:r>
        <w:rPr>
          <w:rFonts w:ascii="Arial" w:eastAsia="Arial" w:hAnsi="Arial" w:cs="Arial"/>
          <w:spacing w:val="-2"/>
          <w:sz w:val="20"/>
          <w:szCs w:val="20"/>
        </w:rPr>
        <w:t xml:space="preserve"> </w:t>
      </w:r>
      <w:r>
        <w:rPr>
          <w:rFonts w:ascii="Arial" w:eastAsia="Arial" w:hAnsi="Arial" w:cs="Arial"/>
          <w:sz w:val="20"/>
          <w:szCs w:val="20"/>
        </w:rPr>
        <w:t>be passed with conditions.</w:t>
      </w:r>
    </w:p>
    <w:p w:rsidR="00353CC2" w:rsidRDefault="00353CC2" w:rsidP="00AB7C55">
      <w:pPr>
        <w:spacing w:before="4" w:after="0" w:line="110" w:lineRule="exact"/>
        <w:ind w:right="149"/>
        <w:jc w:val="both"/>
        <w:rPr>
          <w:sz w:val="11"/>
          <w:szCs w:val="11"/>
        </w:rPr>
      </w:pPr>
    </w:p>
    <w:p w:rsidR="00353CC2" w:rsidRDefault="00EB3521" w:rsidP="00AB7C55">
      <w:pPr>
        <w:spacing w:after="0" w:line="271" w:lineRule="auto"/>
        <w:ind w:left="479" w:right="149" w:hanging="360"/>
        <w:jc w:val="both"/>
        <w:rPr>
          <w:rFonts w:ascii="Arial" w:eastAsia="Arial" w:hAnsi="Arial" w:cs="Arial"/>
          <w:sz w:val="20"/>
          <w:szCs w:val="20"/>
        </w:rPr>
      </w:pPr>
      <w:r>
        <w:rPr>
          <w:rFonts w:ascii="Arial" w:eastAsia="Arial" w:hAnsi="Arial" w:cs="Arial"/>
          <w:b/>
          <w:bCs/>
          <w:sz w:val="20"/>
          <w:szCs w:val="20"/>
        </w:rPr>
        <w:t xml:space="preserve">4.  </w:t>
      </w:r>
      <w:r>
        <w:rPr>
          <w:rFonts w:ascii="Arial" w:eastAsia="Arial" w:hAnsi="Arial" w:cs="Arial"/>
          <w:b/>
          <w:bCs/>
          <w:spacing w:val="26"/>
          <w:sz w:val="20"/>
          <w:szCs w:val="20"/>
        </w:rPr>
        <w:t xml:space="preserve"> </w:t>
      </w:r>
      <w:r>
        <w:rPr>
          <w:rFonts w:ascii="Arial" w:eastAsia="Arial" w:hAnsi="Arial" w:cs="Arial"/>
          <w:sz w:val="20"/>
          <w:szCs w:val="20"/>
        </w:rPr>
        <w:t>In</w:t>
      </w:r>
      <w:r>
        <w:rPr>
          <w:rFonts w:ascii="Arial" w:eastAsia="Arial" w:hAnsi="Arial" w:cs="Arial"/>
          <w:spacing w:val="-2"/>
          <w:sz w:val="20"/>
          <w:szCs w:val="20"/>
        </w:rPr>
        <w:t xml:space="preserve"> </w:t>
      </w:r>
      <w:r>
        <w:rPr>
          <w:rFonts w:ascii="Arial" w:eastAsia="Arial" w:hAnsi="Arial" w:cs="Arial"/>
          <w:sz w:val="20"/>
          <w:szCs w:val="20"/>
        </w:rPr>
        <w:t>the case of</w:t>
      </w:r>
      <w:r>
        <w:rPr>
          <w:rFonts w:ascii="Arial" w:eastAsia="Arial" w:hAnsi="Arial" w:cs="Arial"/>
          <w:spacing w:val="-2"/>
          <w:sz w:val="20"/>
          <w:szCs w:val="20"/>
        </w:rPr>
        <w:t xml:space="preserve"> </w:t>
      </w:r>
      <w:r>
        <w:rPr>
          <w:rFonts w:ascii="Arial" w:eastAsia="Arial" w:hAnsi="Arial" w:cs="Arial"/>
          <w:sz w:val="20"/>
          <w:szCs w:val="20"/>
        </w:rPr>
        <w:t>an application for</w:t>
      </w:r>
      <w:r>
        <w:rPr>
          <w:rFonts w:ascii="Arial" w:eastAsia="Arial" w:hAnsi="Arial" w:cs="Arial"/>
          <w:spacing w:val="-2"/>
          <w:sz w:val="20"/>
          <w:szCs w:val="20"/>
        </w:rPr>
        <w:t xml:space="preserve"> </w:t>
      </w:r>
      <w:proofErr w:type="spellStart"/>
      <w:r>
        <w:rPr>
          <w:rFonts w:ascii="Arial" w:eastAsia="Arial" w:hAnsi="Arial" w:cs="Arial"/>
          <w:sz w:val="20"/>
          <w:szCs w:val="20"/>
        </w:rPr>
        <w:t>Regularisation</w:t>
      </w:r>
      <w:proofErr w:type="spellEnd"/>
      <w:r>
        <w:rPr>
          <w:rFonts w:ascii="Arial" w:eastAsia="Arial" w:hAnsi="Arial" w:cs="Arial"/>
          <w:sz w:val="20"/>
          <w:szCs w:val="20"/>
        </w:rPr>
        <w:t>, this notice, given in relation to</w:t>
      </w:r>
      <w:r>
        <w:rPr>
          <w:rFonts w:ascii="Arial" w:eastAsia="Arial" w:hAnsi="Arial" w:cs="Arial"/>
          <w:spacing w:val="-2"/>
          <w:sz w:val="20"/>
          <w:szCs w:val="20"/>
        </w:rPr>
        <w:t xml:space="preserve"> </w:t>
      </w:r>
      <w:r>
        <w:rPr>
          <w:rFonts w:ascii="Arial" w:eastAsia="Arial" w:hAnsi="Arial" w:cs="Arial"/>
          <w:sz w:val="20"/>
          <w:szCs w:val="20"/>
        </w:rPr>
        <w:t>the work described, is submitted in accordance with Regulation 18 and is accompanied by the appropriate charge (and plans where applicable). Please understand that</w:t>
      </w:r>
      <w:r>
        <w:rPr>
          <w:rFonts w:ascii="Arial" w:eastAsia="Arial" w:hAnsi="Arial" w:cs="Arial"/>
          <w:spacing w:val="-3"/>
          <w:sz w:val="20"/>
          <w:szCs w:val="20"/>
        </w:rPr>
        <w:t xml:space="preserve"> </w:t>
      </w:r>
      <w:r>
        <w:rPr>
          <w:rFonts w:ascii="Arial" w:eastAsia="Arial" w:hAnsi="Arial" w:cs="Arial"/>
          <w:sz w:val="20"/>
          <w:szCs w:val="20"/>
        </w:rPr>
        <w:t>the local authority may require you to</w:t>
      </w:r>
      <w:r>
        <w:rPr>
          <w:rFonts w:ascii="Arial" w:eastAsia="Arial" w:hAnsi="Arial" w:cs="Arial"/>
          <w:spacing w:val="-2"/>
          <w:sz w:val="20"/>
          <w:szCs w:val="20"/>
        </w:rPr>
        <w:t xml:space="preserve"> </w:t>
      </w:r>
      <w:r>
        <w:rPr>
          <w:rFonts w:ascii="Arial" w:eastAsia="Arial" w:hAnsi="Arial" w:cs="Arial"/>
          <w:sz w:val="20"/>
          <w:szCs w:val="20"/>
        </w:rPr>
        <w:t>take such reasonable eps (e.g.</w:t>
      </w:r>
      <w:r>
        <w:rPr>
          <w:rFonts w:ascii="Arial" w:eastAsia="Arial" w:hAnsi="Arial" w:cs="Arial"/>
          <w:spacing w:val="-4"/>
          <w:sz w:val="20"/>
          <w:szCs w:val="20"/>
        </w:rPr>
        <w:t xml:space="preserve"> </w:t>
      </w:r>
      <w:proofErr w:type="gramStart"/>
      <w:r>
        <w:rPr>
          <w:rFonts w:ascii="Arial" w:eastAsia="Arial" w:hAnsi="Arial" w:cs="Arial"/>
          <w:sz w:val="20"/>
          <w:szCs w:val="20"/>
        </w:rPr>
        <w:t>opening up</w:t>
      </w:r>
      <w:proofErr w:type="gramEnd"/>
      <w:r>
        <w:rPr>
          <w:rFonts w:ascii="Arial" w:eastAsia="Arial" w:hAnsi="Arial" w:cs="Arial"/>
          <w:sz w:val="20"/>
          <w:szCs w:val="20"/>
        </w:rPr>
        <w:t xml:space="preserve"> of</w:t>
      </w:r>
      <w:r>
        <w:rPr>
          <w:rFonts w:ascii="Arial" w:eastAsia="Arial" w:hAnsi="Arial" w:cs="Arial"/>
          <w:spacing w:val="-2"/>
          <w:sz w:val="20"/>
          <w:szCs w:val="20"/>
        </w:rPr>
        <w:t xml:space="preserve"> </w:t>
      </w:r>
      <w:r>
        <w:rPr>
          <w:rFonts w:ascii="Arial" w:eastAsia="Arial" w:hAnsi="Arial" w:cs="Arial"/>
          <w:sz w:val="20"/>
          <w:szCs w:val="20"/>
        </w:rPr>
        <w:t>unauthorised work for inspection, making tests</w:t>
      </w:r>
      <w:r>
        <w:rPr>
          <w:rFonts w:ascii="Arial" w:eastAsia="Arial" w:hAnsi="Arial" w:cs="Arial"/>
          <w:spacing w:val="-4"/>
          <w:sz w:val="20"/>
          <w:szCs w:val="20"/>
        </w:rPr>
        <w:t xml:space="preserve"> </w:t>
      </w:r>
      <w:r>
        <w:rPr>
          <w:rFonts w:ascii="Arial" w:eastAsia="Arial" w:hAnsi="Arial" w:cs="Arial"/>
          <w:sz w:val="20"/>
          <w:szCs w:val="20"/>
        </w:rPr>
        <w:t>and taking samples) as appropriate, to</w:t>
      </w:r>
      <w:r>
        <w:rPr>
          <w:rFonts w:ascii="Arial" w:eastAsia="Arial" w:hAnsi="Arial" w:cs="Arial"/>
          <w:spacing w:val="-2"/>
          <w:sz w:val="20"/>
          <w:szCs w:val="20"/>
        </w:rPr>
        <w:t xml:space="preserve"> </w:t>
      </w:r>
      <w:r>
        <w:rPr>
          <w:rFonts w:ascii="Arial" w:eastAsia="Arial" w:hAnsi="Arial" w:cs="Arial"/>
          <w:sz w:val="20"/>
          <w:szCs w:val="20"/>
        </w:rPr>
        <w:t xml:space="preserve">establish compliance or otherwise. Please note that a </w:t>
      </w:r>
      <w:proofErr w:type="spellStart"/>
      <w:r>
        <w:rPr>
          <w:rFonts w:ascii="Arial" w:eastAsia="Arial" w:hAnsi="Arial" w:cs="Arial"/>
          <w:sz w:val="20"/>
          <w:szCs w:val="20"/>
        </w:rPr>
        <w:t>Regularisation</w:t>
      </w:r>
      <w:proofErr w:type="spellEnd"/>
      <w:r>
        <w:rPr>
          <w:rFonts w:ascii="Arial" w:eastAsia="Arial" w:hAnsi="Arial" w:cs="Arial"/>
          <w:sz w:val="20"/>
          <w:szCs w:val="20"/>
        </w:rPr>
        <w:t xml:space="preserve"> application can only be submitted for works commenced after the 11</w:t>
      </w:r>
      <w:r w:rsidRPr="00EB3521">
        <w:rPr>
          <w:rFonts w:ascii="Arial" w:eastAsia="Arial" w:hAnsi="Arial" w:cs="Arial"/>
          <w:sz w:val="20"/>
          <w:szCs w:val="20"/>
          <w:vertAlign w:val="superscript"/>
        </w:rPr>
        <w:t>th</w:t>
      </w:r>
      <w:r>
        <w:rPr>
          <w:rFonts w:ascii="Arial" w:eastAsia="Arial" w:hAnsi="Arial" w:cs="Arial"/>
          <w:sz w:val="20"/>
          <w:szCs w:val="20"/>
        </w:rPr>
        <w:t xml:space="preserve"> November 1985.</w:t>
      </w:r>
    </w:p>
    <w:p w:rsidR="00353CC2" w:rsidRDefault="00353CC2" w:rsidP="00AB7C55">
      <w:pPr>
        <w:spacing w:before="4" w:after="0" w:line="110" w:lineRule="exact"/>
        <w:ind w:right="149"/>
        <w:jc w:val="both"/>
        <w:rPr>
          <w:sz w:val="11"/>
          <w:szCs w:val="11"/>
        </w:rPr>
      </w:pPr>
    </w:p>
    <w:p w:rsidR="00F64D13" w:rsidRPr="00F64D13" w:rsidRDefault="002A6E7A" w:rsidP="00AB7C55">
      <w:pPr>
        <w:spacing w:after="0" w:line="271" w:lineRule="auto"/>
        <w:ind w:left="479" w:right="149" w:hanging="360"/>
        <w:jc w:val="both"/>
        <w:rPr>
          <w:rFonts w:ascii="Arial" w:eastAsia="Arial" w:hAnsi="Arial" w:cs="Arial"/>
          <w:bCs/>
          <w:sz w:val="20"/>
          <w:szCs w:val="20"/>
        </w:rPr>
      </w:pPr>
      <w:r>
        <w:rPr>
          <w:rFonts w:ascii="Arial" w:eastAsia="Arial" w:hAnsi="Arial" w:cs="Arial"/>
          <w:b/>
          <w:bCs/>
          <w:sz w:val="20"/>
          <w:szCs w:val="20"/>
        </w:rPr>
        <w:t>5.</w:t>
      </w:r>
      <w:r w:rsidR="00F64D13">
        <w:tab/>
      </w:r>
      <w:r w:rsidR="00F64D13" w:rsidRPr="00F64D13">
        <w:rPr>
          <w:rFonts w:ascii="Arial" w:eastAsia="Arial" w:hAnsi="Arial" w:cs="Arial"/>
          <w:bCs/>
          <w:sz w:val="20"/>
          <w:szCs w:val="20"/>
        </w:rPr>
        <w:t>The Reversion application is for the consideration</w:t>
      </w:r>
      <w:r w:rsidR="00F64D13">
        <w:rPr>
          <w:rFonts w:ascii="Arial" w:eastAsia="Arial" w:hAnsi="Arial" w:cs="Arial"/>
          <w:bCs/>
          <w:sz w:val="20"/>
          <w:szCs w:val="20"/>
        </w:rPr>
        <w:t xml:space="preserve"> </w:t>
      </w:r>
      <w:r w:rsidR="00F64D13" w:rsidRPr="00F64D13">
        <w:rPr>
          <w:rFonts w:ascii="Arial" w:eastAsia="Arial" w:hAnsi="Arial" w:cs="Arial"/>
          <w:bCs/>
          <w:sz w:val="20"/>
          <w:szCs w:val="20"/>
        </w:rPr>
        <w:t>of works previously carried out under The Building (Approved Inspector) Regulations 2010 (</w:t>
      </w:r>
      <w:r w:rsidR="00A46C04">
        <w:rPr>
          <w:rFonts w:ascii="Arial" w:eastAsia="Arial" w:hAnsi="Arial" w:cs="Arial"/>
          <w:bCs/>
          <w:sz w:val="20"/>
          <w:szCs w:val="20"/>
        </w:rPr>
        <w:t xml:space="preserve">As </w:t>
      </w:r>
      <w:r w:rsidR="00F64D13" w:rsidRPr="00F64D13">
        <w:rPr>
          <w:rFonts w:ascii="Arial" w:eastAsia="Arial" w:hAnsi="Arial" w:cs="Arial"/>
          <w:bCs/>
          <w:sz w:val="20"/>
          <w:szCs w:val="20"/>
        </w:rPr>
        <w:t xml:space="preserve">Amended). </w:t>
      </w:r>
    </w:p>
    <w:p w:rsidR="00506557" w:rsidRDefault="00F64D13" w:rsidP="00AB7C55">
      <w:pPr>
        <w:spacing w:after="0" w:line="271" w:lineRule="auto"/>
        <w:ind w:left="479" w:right="149"/>
        <w:jc w:val="both"/>
        <w:rPr>
          <w:rFonts w:ascii="Arial" w:eastAsia="Arial" w:hAnsi="Arial" w:cs="Arial"/>
          <w:bCs/>
          <w:sz w:val="20"/>
          <w:szCs w:val="20"/>
        </w:rPr>
      </w:pPr>
      <w:r w:rsidRPr="00F64D13">
        <w:rPr>
          <w:rFonts w:ascii="Arial" w:eastAsia="Arial" w:hAnsi="Arial" w:cs="Arial"/>
          <w:bCs/>
          <w:sz w:val="20"/>
          <w:szCs w:val="20"/>
        </w:rPr>
        <w:t>The charge is a single payment fee, payable at the time of submitting an application and covers the administrative costs and all site inspections. Additional charges may apply depending on work in excess of what is initially quoted for i.e. the appointment of any specialist consultant or Tradesperson. Laying open of works may be required for assessment.</w:t>
      </w:r>
    </w:p>
    <w:p w:rsidR="00AB7C55" w:rsidRPr="00F64D13" w:rsidRDefault="00AB7C55" w:rsidP="00AB7C55">
      <w:pPr>
        <w:spacing w:after="0" w:line="271" w:lineRule="auto"/>
        <w:ind w:left="479" w:right="149"/>
        <w:jc w:val="both"/>
        <w:rPr>
          <w:rFonts w:ascii="Arial" w:eastAsia="Arial" w:hAnsi="Arial" w:cs="Arial"/>
          <w:bCs/>
          <w:sz w:val="20"/>
          <w:szCs w:val="20"/>
        </w:rPr>
      </w:pPr>
    </w:p>
    <w:p w:rsidR="00AD097F" w:rsidRDefault="00AB7C55" w:rsidP="00654BC9">
      <w:pPr>
        <w:spacing w:after="0" w:line="271" w:lineRule="auto"/>
        <w:ind w:left="426" w:right="149" w:hanging="426"/>
        <w:jc w:val="both"/>
        <w:rPr>
          <w:rFonts w:ascii="Arial" w:eastAsia="Arial" w:hAnsi="Arial" w:cs="Arial"/>
          <w:b/>
          <w:bCs/>
          <w:sz w:val="24"/>
          <w:szCs w:val="24"/>
        </w:rPr>
      </w:pPr>
      <w:r>
        <w:rPr>
          <w:rFonts w:ascii="Arial" w:eastAsia="Arial" w:hAnsi="Arial" w:cs="Arial"/>
          <w:sz w:val="20"/>
          <w:szCs w:val="20"/>
        </w:rPr>
        <w:t xml:space="preserve">  </w:t>
      </w:r>
      <w:r w:rsidRPr="00AB7C55">
        <w:rPr>
          <w:rFonts w:ascii="Arial" w:eastAsia="Arial" w:hAnsi="Arial" w:cs="Arial"/>
          <w:b/>
          <w:sz w:val="20"/>
          <w:szCs w:val="20"/>
        </w:rPr>
        <w:t>6.</w:t>
      </w:r>
      <w:r>
        <w:rPr>
          <w:rFonts w:ascii="Arial" w:eastAsia="Arial" w:hAnsi="Arial" w:cs="Arial"/>
          <w:b/>
          <w:sz w:val="20"/>
          <w:szCs w:val="20"/>
        </w:rPr>
        <w:t xml:space="preserve">  </w:t>
      </w:r>
      <w:r w:rsidR="002A6E7A">
        <w:rPr>
          <w:rFonts w:ascii="Arial" w:eastAsia="Arial" w:hAnsi="Arial" w:cs="Arial"/>
          <w:sz w:val="20"/>
          <w:szCs w:val="20"/>
        </w:rPr>
        <w:t>In</w:t>
      </w:r>
      <w:r w:rsidR="002A6E7A">
        <w:rPr>
          <w:rFonts w:ascii="Arial" w:eastAsia="Arial" w:hAnsi="Arial" w:cs="Arial"/>
          <w:spacing w:val="-2"/>
          <w:sz w:val="20"/>
          <w:szCs w:val="20"/>
        </w:rPr>
        <w:t xml:space="preserve"> </w:t>
      </w:r>
      <w:r w:rsidR="002A6E7A">
        <w:rPr>
          <w:rFonts w:ascii="Arial" w:eastAsia="Arial" w:hAnsi="Arial" w:cs="Arial"/>
          <w:sz w:val="20"/>
          <w:szCs w:val="20"/>
        </w:rPr>
        <w:t>all cases, the Council may require the submission of</w:t>
      </w:r>
      <w:r w:rsidR="002A6E7A">
        <w:rPr>
          <w:rFonts w:ascii="Arial" w:eastAsia="Arial" w:hAnsi="Arial" w:cs="Arial"/>
          <w:spacing w:val="-2"/>
          <w:sz w:val="20"/>
          <w:szCs w:val="20"/>
        </w:rPr>
        <w:t xml:space="preserve"> </w:t>
      </w:r>
      <w:r w:rsidR="002A6E7A">
        <w:rPr>
          <w:rFonts w:ascii="Arial" w:eastAsia="Arial" w:hAnsi="Arial" w:cs="Arial"/>
          <w:sz w:val="20"/>
          <w:szCs w:val="20"/>
        </w:rPr>
        <w:t>further information to</w:t>
      </w:r>
      <w:r w:rsidR="002A6E7A">
        <w:rPr>
          <w:rFonts w:ascii="Arial" w:eastAsia="Arial" w:hAnsi="Arial" w:cs="Arial"/>
          <w:spacing w:val="-2"/>
          <w:sz w:val="20"/>
          <w:szCs w:val="20"/>
        </w:rPr>
        <w:t xml:space="preserve"> </w:t>
      </w:r>
      <w:r w:rsidR="002A6E7A">
        <w:rPr>
          <w:rFonts w:ascii="Arial" w:eastAsia="Arial" w:hAnsi="Arial" w:cs="Arial"/>
          <w:sz w:val="20"/>
          <w:szCs w:val="20"/>
        </w:rPr>
        <w:t>show compliance with the Building Regulations.</w:t>
      </w:r>
    </w:p>
    <w:p w:rsidR="00AD097F" w:rsidRDefault="00260532" w:rsidP="000B7718">
      <w:pPr>
        <w:spacing w:after="0" w:line="240" w:lineRule="auto"/>
        <w:ind w:left="119" w:right="-20"/>
        <w:jc w:val="both"/>
        <w:rPr>
          <w:rFonts w:ascii="Arial" w:eastAsia="Arial" w:hAnsi="Arial" w:cs="Arial"/>
          <w:b/>
          <w:bCs/>
          <w:sz w:val="24"/>
          <w:szCs w:val="24"/>
        </w:rPr>
      </w:pPr>
      <w:r>
        <w:rPr>
          <w:noProof/>
          <w:lang w:val="en-GB" w:eastAsia="en-GB"/>
        </w:rPr>
        <mc:AlternateContent>
          <mc:Choice Requires="wpg">
            <w:drawing>
              <wp:anchor distT="0" distB="0" distL="114300" distR="114300" simplePos="0" relativeHeight="251672064" behindDoc="1" locked="0" layoutInCell="1" allowOverlap="1">
                <wp:simplePos x="0" y="0"/>
                <wp:positionH relativeFrom="page">
                  <wp:posOffset>450850</wp:posOffset>
                </wp:positionH>
                <wp:positionV relativeFrom="paragraph">
                  <wp:posOffset>165735</wp:posOffset>
                </wp:positionV>
                <wp:extent cx="6701155" cy="1270"/>
                <wp:effectExtent l="12700" t="13335" r="20320" b="1397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1155" cy="1270"/>
                          <a:chOff x="680" y="-141"/>
                          <a:chExt cx="10553" cy="2"/>
                        </a:xfrm>
                      </wpg:grpSpPr>
                      <wps:wsp>
                        <wps:cNvPr id="5" name="Freeform 3"/>
                        <wps:cNvSpPr>
                          <a:spLocks/>
                        </wps:cNvSpPr>
                        <wps:spPr bwMode="auto">
                          <a:xfrm>
                            <a:off x="680" y="-141"/>
                            <a:ext cx="10553" cy="2"/>
                          </a:xfrm>
                          <a:custGeom>
                            <a:avLst/>
                            <a:gdLst>
                              <a:gd name="T0" fmla="+- 0 680 680"/>
                              <a:gd name="T1" fmla="*/ T0 w 10553"/>
                              <a:gd name="T2" fmla="+- 0 11233 680"/>
                              <a:gd name="T3" fmla="*/ T2 w 10553"/>
                            </a:gdLst>
                            <a:ahLst/>
                            <a:cxnLst>
                              <a:cxn ang="0">
                                <a:pos x="T1" y="0"/>
                              </a:cxn>
                              <a:cxn ang="0">
                                <a:pos x="T3" y="0"/>
                              </a:cxn>
                            </a:cxnLst>
                            <a:rect l="0" t="0" r="r" b="b"/>
                            <a:pathLst>
                              <a:path w="10553">
                                <a:moveTo>
                                  <a:pt x="0" y="0"/>
                                </a:moveTo>
                                <a:lnTo>
                                  <a:pt x="10553"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996280" id="Group 2" o:spid="_x0000_s1026" style="position:absolute;margin-left:35.5pt;margin-top:13.05pt;width:527.65pt;height:.1pt;z-index:-251644416;mso-position-horizontal-relative:page" coordorigin="680,-141" coordsize="105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">
                <v:shape id="Freeform 3" o:spid="_x0000_s1027" style="position:absolute;left:680;top:-141;width:10553;height:2;visibility:visible;mso-wrap-style:square;v-text-anchor:top" coordsize="10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" path="m,l10553,e" filled="f" strokeweight="2pt">
                  <v:path arrowok="t" o:connecttype="custom" o:connectlocs="0,0;10553,0" o:connectangles="0,0"/>
                </v:shape>
                <w10:wrap anchorx="page"/>
              </v:group>
            </w:pict>
          </mc:Fallback>
        </mc:AlternateContent>
      </w:r>
    </w:p>
    <w:p w:rsidR="00F64DBD" w:rsidRPr="00654BC9" w:rsidRDefault="000B7718" w:rsidP="000B7718">
      <w:pPr>
        <w:spacing w:after="0" w:line="240" w:lineRule="auto"/>
        <w:ind w:left="119" w:right="-20"/>
        <w:jc w:val="both"/>
        <w:rPr>
          <w:color w:val="E36C0A" w:themeColor="accent6" w:themeShade="BF"/>
        </w:rPr>
      </w:pPr>
      <w:r w:rsidRPr="00654BC9">
        <w:rPr>
          <w:color w:val="E36C0A" w:themeColor="accent6" w:themeShade="BF"/>
        </w:rPr>
        <w:t>Leiceste</w:t>
      </w:r>
      <w:r w:rsidR="00C137FC">
        <w:rPr>
          <w:color w:val="E36C0A" w:themeColor="accent6" w:themeShade="BF"/>
        </w:rPr>
        <w:t>r City Council Building Control,</w:t>
      </w:r>
    </w:p>
    <w:p w:rsidR="00AD097F" w:rsidRPr="00654BC9" w:rsidRDefault="00E76574" w:rsidP="000B7718">
      <w:pPr>
        <w:spacing w:after="0" w:line="240" w:lineRule="auto"/>
        <w:ind w:left="119" w:right="-20"/>
        <w:jc w:val="both"/>
        <w:rPr>
          <w:color w:val="E36C0A" w:themeColor="accent6" w:themeShade="BF"/>
        </w:rPr>
      </w:pPr>
      <w:r>
        <w:rPr>
          <w:color w:val="E36C0A" w:themeColor="accent6" w:themeShade="BF"/>
        </w:rPr>
        <w:t>Phoenix House, 1 King St,</w:t>
      </w:r>
      <w:r w:rsidR="000B7718" w:rsidRPr="00654BC9">
        <w:rPr>
          <w:color w:val="E36C0A" w:themeColor="accent6" w:themeShade="BF"/>
        </w:rPr>
        <w:t xml:space="preserve"> Leicester LE1 </w:t>
      </w:r>
      <w:r>
        <w:rPr>
          <w:color w:val="E36C0A" w:themeColor="accent6" w:themeShade="BF"/>
        </w:rPr>
        <w:t>6RN</w:t>
      </w:r>
    </w:p>
    <w:p w:rsidR="00F64D13" w:rsidRPr="00654BC9" w:rsidRDefault="00F64D13" w:rsidP="000B7718">
      <w:pPr>
        <w:spacing w:after="0" w:line="240" w:lineRule="auto"/>
        <w:ind w:left="119" w:right="-20"/>
        <w:jc w:val="both"/>
        <w:rPr>
          <w:b/>
          <w:color w:val="000000" w:themeColor="text1"/>
        </w:rPr>
      </w:pPr>
      <w:r w:rsidRPr="00654BC9">
        <w:rPr>
          <w:b/>
          <w:color w:val="000000" w:themeColor="text1"/>
        </w:rPr>
        <w:t xml:space="preserve">POSTAL ADDRESS ONLY : </w:t>
      </w:r>
      <w:r w:rsidR="00C137FC">
        <w:rPr>
          <w:b/>
          <w:color w:val="000000" w:themeColor="text1"/>
        </w:rPr>
        <w:t xml:space="preserve"> </w:t>
      </w:r>
      <w:r w:rsidRPr="00654BC9">
        <w:rPr>
          <w:b/>
          <w:color w:val="000000" w:themeColor="text1"/>
        </w:rPr>
        <w:t>NO RECEPTION/PUBLIC ACCCESS</w:t>
      </w:r>
    </w:p>
    <w:p w:rsidR="00E7354E" w:rsidRPr="00C137FC" w:rsidRDefault="00654BC9" w:rsidP="000B7718">
      <w:pPr>
        <w:spacing w:after="0" w:line="240" w:lineRule="auto"/>
        <w:ind w:left="119" w:right="-20"/>
        <w:jc w:val="both"/>
        <w:rPr>
          <w:color w:val="E36C0A" w:themeColor="accent6" w:themeShade="BF"/>
          <w:sz w:val="16"/>
          <w:szCs w:val="16"/>
        </w:rPr>
      </w:pPr>
      <w:r w:rsidRPr="00C137FC">
        <w:rPr>
          <w:color w:val="E36C0A" w:themeColor="accent6" w:themeShade="BF"/>
          <w:sz w:val="16"/>
          <w:szCs w:val="16"/>
        </w:rPr>
        <w:t>(For hand delivery</w:t>
      </w:r>
      <w:r w:rsidR="00C137FC" w:rsidRPr="00C137FC">
        <w:rPr>
          <w:color w:val="E36C0A" w:themeColor="accent6" w:themeShade="BF"/>
          <w:sz w:val="16"/>
          <w:szCs w:val="16"/>
        </w:rPr>
        <w:t xml:space="preserve"> </w:t>
      </w:r>
      <w:r w:rsidRPr="00C137FC">
        <w:rPr>
          <w:color w:val="E36C0A" w:themeColor="accent6" w:themeShade="BF"/>
          <w:sz w:val="16"/>
          <w:szCs w:val="16"/>
        </w:rPr>
        <w:t>go to:</w:t>
      </w:r>
      <w:r w:rsidR="00C137FC">
        <w:rPr>
          <w:color w:val="E36C0A" w:themeColor="accent6" w:themeShade="BF"/>
          <w:sz w:val="16"/>
          <w:szCs w:val="16"/>
        </w:rPr>
        <w:t xml:space="preserve">  </w:t>
      </w:r>
      <w:r w:rsidR="00AB7C55" w:rsidRPr="00C137FC">
        <w:rPr>
          <w:color w:val="E36C0A" w:themeColor="accent6" w:themeShade="BF"/>
          <w:sz w:val="16"/>
          <w:szCs w:val="16"/>
        </w:rPr>
        <w:t>Customer Service Centre, 91 Granby St. Leicester)</w:t>
      </w:r>
    </w:p>
    <w:p w:rsidR="00E7354E" w:rsidRDefault="00E7354E" w:rsidP="000B7718">
      <w:pPr>
        <w:spacing w:after="0" w:line="240" w:lineRule="auto"/>
        <w:ind w:left="119" w:right="-20"/>
        <w:jc w:val="both"/>
        <w:rPr>
          <w:rFonts w:ascii="Arial" w:eastAsia="Arial" w:hAnsi="Arial" w:cs="Arial"/>
          <w:b/>
          <w:bCs/>
          <w:sz w:val="24"/>
          <w:szCs w:val="24"/>
        </w:rPr>
      </w:pPr>
    </w:p>
    <w:p w:rsidR="00F64D13" w:rsidRDefault="00F64D13" w:rsidP="00F64D13">
      <w:pPr>
        <w:spacing w:after="0" w:line="271" w:lineRule="auto"/>
        <w:ind w:right="16"/>
        <w:rPr>
          <w:rFonts w:ascii="Arial" w:eastAsia="Arial" w:hAnsi="Arial" w:cs="Arial"/>
          <w:bCs/>
          <w:sz w:val="20"/>
          <w:szCs w:val="20"/>
        </w:rPr>
      </w:pPr>
    </w:p>
    <w:p w:rsidR="00C137FC" w:rsidRDefault="00C137FC" w:rsidP="00F64D13">
      <w:pPr>
        <w:spacing w:after="0" w:line="271" w:lineRule="auto"/>
        <w:ind w:right="16"/>
        <w:rPr>
          <w:rFonts w:ascii="Arial" w:eastAsia="Arial" w:hAnsi="Arial" w:cs="Arial"/>
          <w:bCs/>
          <w:sz w:val="20"/>
          <w:szCs w:val="20"/>
        </w:rPr>
      </w:pPr>
    </w:p>
    <w:p w:rsidR="00654BC9" w:rsidRDefault="00654BC9" w:rsidP="00F64D13">
      <w:pPr>
        <w:spacing w:after="0" w:line="271" w:lineRule="auto"/>
        <w:ind w:right="16"/>
        <w:rPr>
          <w:rFonts w:ascii="Arial" w:eastAsia="Arial" w:hAnsi="Arial" w:cs="Arial"/>
          <w:bCs/>
          <w:sz w:val="20"/>
          <w:szCs w:val="20"/>
        </w:rPr>
      </w:pPr>
    </w:p>
    <w:p w:rsidR="00C137FC" w:rsidRDefault="00C137FC" w:rsidP="00AB7C55">
      <w:pPr>
        <w:spacing w:after="0" w:line="271" w:lineRule="auto"/>
        <w:ind w:right="16"/>
        <w:jc w:val="both"/>
        <w:rPr>
          <w:rFonts w:ascii="Arial" w:eastAsia="Arial" w:hAnsi="Arial" w:cs="Arial"/>
          <w:bCs/>
          <w:sz w:val="20"/>
          <w:szCs w:val="20"/>
        </w:rPr>
      </w:pPr>
    </w:p>
    <w:p w:rsidR="0067742C" w:rsidRDefault="0067742C" w:rsidP="00AB7C55">
      <w:pPr>
        <w:spacing w:after="0" w:line="271" w:lineRule="auto"/>
        <w:ind w:right="16"/>
        <w:jc w:val="both"/>
        <w:rPr>
          <w:ins w:id="1" w:author="Author"/>
          <w:rFonts w:ascii="Arial" w:eastAsia="Arial" w:hAnsi="Arial" w:cs="Arial"/>
          <w:bCs/>
          <w:sz w:val="20"/>
          <w:szCs w:val="20"/>
        </w:rPr>
      </w:pPr>
    </w:p>
    <w:p w:rsidR="00F64D13" w:rsidRPr="00506557" w:rsidRDefault="00F64D13" w:rsidP="00AB7C55">
      <w:pPr>
        <w:spacing w:after="0" w:line="271" w:lineRule="auto"/>
        <w:ind w:right="16"/>
        <w:jc w:val="both"/>
        <w:rPr>
          <w:rFonts w:ascii="Arial" w:eastAsia="Arial" w:hAnsi="Arial" w:cs="Arial"/>
          <w:bCs/>
          <w:sz w:val="20"/>
          <w:szCs w:val="20"/>
        </w:rPr>
      </w:pPr>
      <w:r w:rsidRPr="00B57DC7">
        <w:rPr>
          <w:rFonts w:ascii="Arial" w:eastAsia="Arial" w:hAnsi="Arial" w:cs="Arial"/>
          <w:bCs/>
          <w:sz w:val="20"/>
          <w:szCs w:val="20"/>
        </w:rPr>
        <w:t>Un</w:t>
      </w:r>
      <w:r>
        <w:rPr>
          <w:rFonts w:ascii="Arial" w:eastAsia="Arial" w:hAnsi="Arial" w:cs="Arial"/>
          <w:bCs/>
          <w:sz w:val="20"/>
          <w:szCs w:val="20"/>
        </w:rPr>
        <w:t xml:space="preserve">less we are notified otherwise it is assumed that all notifiable </w:t>
      </w:r>
      <w:r w:rsidRPr="002A6E7A">
        <w:rPr>
          <w:rFonts w:ascii="Arial" w:eastAsia="Arial" w:hAnsi="Arial" w:cs="Arial"/>
          <w:b/>
          <w:bCs/>
          <w:sz w:val="20"/>
          <w:szCs w:val="20"/>
        </w:rPr>
        <w:t>domestic</w:t>
      </w:r>
      <w:r>
        <w:rPr>
          <w:rFonts w:ascii="Arial" w:eastAsia="Arial" w:hAnsi="Arial" w:cs="Arial"/>
          <w:bCs/>
          <w:sz w:val="20"/>
          <w:szCs w:val="20"/>
        </w:rPr>
        <w:t xml:space="preserve"> electrical work will be carried out by an electrician registered with a Part P Competent Persons Scheme (CPS) and a formal completion certificate will not be issued until the Council has been notified by the CPS provider that the work has been registered. Should this not be the case the Council must be advised as such</w:t>
      </w:r>
      <w:r w:rsidR="002A6E7A">
        <w:rPr>
          <w:rFonts w:ascii="Arial" w:eastAsia="Arial" w:hAnsi="Arial" w:cs="Arial"/>
          <w:bCs/>
          <w:sz w:val="20"/>
          <w:szCs w:val="20"/>
        </w:rPr>
        <w:t>,</w:t>
      </w:r>
      <w:r>
        <w:rPr>
          <w:rFonts w:ascii="Arial" w:eastAsia="Arial" w:hAnsi="Arial" w:cs="Arial"/>
          <w:bCs/>
          <w:sz w:val="20"/>
          <w:szCs w:val="20"/>
        </w:rPr>
        <w:t xml:space="preserve"> prior to commencement</w:t>
      </w:r>
      <w:r w:rsidR="002A6E7A">
        <w:rPr>
          <w:rFonts w:ascii="Arial" w:eastAsia="Arial" w:hAnsi="Arial" w:cs="Arial"/>
          <w:bCs/>
          <w:sz w:val="20"/>
          <w:szCs w:val="20"/>
        </w:rPr>
        <w:t>,</w:t>
      </w:r>
      <w:r>
        <w:rPr>
          <w:rFonts w:ascii="Arial" w:eastAsia="Arial" w:hAnsi="Arial" w:cs="Arial"/>
          <w:bCs/>
          <w:sz w:val="20"/>
          <w:szCs w:val="20"/>
        </w:rPr>
        <w:t xml:space="preserve"> and further inspections and charges will be applicable.</w:t>
      </w:r>
    </w:p>
    <w:p w:rsidR="00F64D13" w:rsidRDefault="00F64D13" w:rsidP="00AB7C55">
      <w:pPr>
        <w:spacing w:after="0" w:line="240" w:lineRule="auto"/>
        <w:ind w:left="119" w:right="-20"/>
        <w:jc w:val="both"/>
        <w:rPr>
          <w:rFonts w:ascii="Arial" w:eastAsia="Arial" w:hAnsi="Arial" w:cs="Arial"/>
          <w:b/>
          <w:bCs/>
          <w:sz w:val="24"/>
          <w:szCs w:val="24"/>
        </w:rPr>
      </w:pPr>
    </w:p>
    <w:p w:rsidR="00F64D13" w:rsidRDefault="00F64D13" w:rsidP="00AB7C55">
      <w:pPr>
        <w:pStyle w:val="NoSpacing"/>
        <w:jc w:val="both"/>
      </w:pPr>
    </w:p>
    <w:p w:rsidR="00353CC2" w:rsidRDefault="00EB3521" w:rsidP="00AB7C55">
      <w:pPr>
        <w:spacing w:after="0" w:line="240" w:lineRule="auto"/>
        <w:ind w:right="-20"/>
        <w:jc w:val="both"/>
        <w:rPr>
          <w:rFonts w:ascii="Arial" w:eastAsia="Arial" w:hAnsi="Arial" w:cs="Arial"/>
          <w:sz w:val="24"/>
          <w:szCs w:val="24"/>
        </w:rPr>
      </w:pPr>
      <w:r>
        <w:rPr>
          <w:rFonts w:ascii="Arial" w:eastAsia="Arial" w:hAnsi="Arial" w:cs="Arial"/>
          <w:b/>
          <w:bCs/>
          <w:sz w:val="24"/>
          <w:szCs w:val="24"/>
        </w:rPr>
        <w:t>Fire</w:t>
      </w:r>
      <w:r>
        <w:rPr>
          <w:rFonts w:ascii="Arial" w:eastAsia="Arial" w:hAnsi="Arial" w:cs="Arial"/>
          <w:b/>
          <w:bCs/>
          <w:spacing w:val="-4"/>
          <w:sz w:val="24"/>
          <w:szCs w:val="24"/>
        </w:rPr>
        <w:t xml:space="preserve"> </w:t>
      </w:r>
      <w:r>
        <w:rPr>
          <w:rFonts w:ascii="Arial" w:eastAsia="Arial" w:hAnsi="Arial" w:cs="Arial"/>
          <w:b/>
          <w:bCs/>
          <w:sz w:val="24"/>
          <w:szCs w:val="24"/>
        </w:rPr>
        <w:t>Consultation</w:t>
      </w:r>
    </w:p>
    <w:p w:rsidR="00AD097F" w:rsidRDefault="00260532" w:rsidP="00AB7C55">
      <w:pPr>
        <w:spacing w:before="78" w:after="0" w:line="271" w:lineRule="auto"/>
        <w:ind w:right="-54"/>
        <w:jc w:val="both"/>
      </w:pPr>
      <w:r>
        <w:rPr>
          <w:noProof/>
          <w:lang w:val="en-GB" w:eastAsia="en-GB"/>
        </w:rPr>
        <mc:AlternateContent>
          <mc:Choice Requires="wpg">
            <w:drawing>
              <wp:anchor distT="0" distB="0" distL="114300" distR="114300" simplePos="0" relativeHeight="251671040" behindDoc="1" locked="0" layoutInCell="1" allowOverlap="1">
                <wp:simplePos x="0" y="0"/>
                <wp:positionH relativeFrom="page">
                  <wp:posOffset>2345690</wp:posOffset>
                </wp:positionH>
                <wp:positionV relativeFrom="paragraph">
                  <wp:posOffset>2023110</wp:posOffset>
                </wp:positionV>
                <wp:extent cx="933450" cy="1270"/>
                <wp:effectExtent l="12065" t="13335" r="6985" b="4445"/>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0" cy="1270"/>
                          <a:chOff x="3694" y="3186"/>
                          <a:chExt cx="1471" cy="2"/>
                        </a:xfrm>
                      </wpg:grpSpPr>
                      <wps:wsp>
                        <wps:cNvPr id="3" name="Freeform 7"/>
                        <wps:cNvSpPr>
                          <a:spLocks/>
                        </wps:cNvSpPr>
                        <wps:spPr bwMode="auto">
                          <a:xfrm>
                            <a:off x="3694" y="3186"/>
                            <a:ext cx="1470" cy="2"/>
                          </a:xfrm>
                          <a:custGeom>
                            <a:avLst/>
                            <a:gdLst>
                              <a:gd name="T0" fmla="+- 0 3694 3694"/>
                              <a:gd name="T1" fmla="*/ T0 w 1470"/>
                              <a:gd name="T2" fmla="+- 0 5165 3694"/>
                              <a:gd name="T3" fmla="*/ T2 w 1470"/>
                            </a:gdLst>
                            <a:ahLst/>
                            <a:cxnLst>
                              <a:cxn ang="0">
                                <a:pos x="T1" y="0"/>
                              </a:cxn>
                              <a:cxn ang="0">
                                <a:pos x="T3" y="0"/>
                              </a:cxn>
                            </a:cxnLst>
                            <a:rect l="0" t="0" r="r" b="b"/>
                            <a:pathLst>
                              <a:path w="1470">
                                <a:moveTo>
                                  <a:pt x="0" y="0"/>
                                </a:moveTo>
                                <a:lnTo>
                                  <a:pt x="147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265F0A" id="Group 6" o:spid="_x0000_s1026" style="position:absolute;margin-left:184.7pt;margin-top:159.3pt;width:73.5pt;height:.1pt;z-index:-251645440;mso-position-horizontal-relative:page" coordorigin="3694,3186" coordsize="14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">
                <v:shape id="Freeform 7" o:spid="_x0000_s1027" style="position:absolute;left:3694;top:3186;width:1470;height:2;visibility:visible;mso-wrap-style:square;v-text-anchor:top" coordsize="1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" path="m,l1471,e" filled="f">
                  <v:path arrowok="t" o:connecttype="custom" o:connectlocs="0,0;1471,0" o:connectangles="0,0"/>
                </v:shape>
                <w10:wrap anchorx="page"/>
              </v:group>
            </w:pict>
          </mc:Fallback>
        </mc:AlternateContent>
      </w:r>
      <w:r w:rsidR="00EB3521">
        <w:rPr>
          <w:rFonts w:ascii="Arial" w:eastAsia="Arial" w:hAnsi="Arial" w:cs="Arial"/>
          <w:sz w:val="20"/>
          <w:szCs w:val="20"/>
        </w:rPr>
        <w:t>Applicant(s) should be aware that</w:t>
      </w:r>
      <w:r w:rsidR="00EB3521">
        <w:rPr>
          <w:rFonts w:ascii="Arial" w:eastAsia="Arial" w:hAnsi="Arial" w:cs="Arial"/>
          <w:spacing w:val="-3"/>
          <w:sz w:val="20"/>
          <w:szCs w:val="20"/>
        </w:rPr>
        <w:t xml:space="preserve"> </w:t>
      </w:r>
      <w:r w:rsidR="00EB3521">
        <w:rPr>
          <w:rFonts w:ascii="Arial" w:eastAsia="Arial" w:hAnsi="Arial" w:cs="Arial"/>
          <w:sz w:val="20"/>
          <w:szCs w:val="20"/>
        </w:rPr>
        <w:t>under the terms of</w:t>
      </w:r>
      <w:r w:rsidR="00EB3521">
        <w:rPr>
          <w:rFonts w:ascii="Arial" w:eastAsia="Arial" w:hAnsi="Arial" w:cs="Arial"/>
          <w:spacing w:val="-5"/>
          <w:sz w:val="20"/>
          <w:szCs w:val="20"/>
        </w:rPr>
        <w:t xml:space="preserve"> </w:t>
      </w:r>
      <w:r w:rsidR="00EB3521">
        <w:rPr>
          <w:rFonts w:ascii="Arial" w:eastAsia="Arial" w:hAnsi="Arial" w:cs="Arial"/>
          <w:sz w:val="20"/>
          <w:szCs w:val="20"/>
        </w:rPr>
        <w:t>The Building</w:t>
      </w:r>
      <w:r w:rsidR="00EB3521">
        <w:rPr>
          <w:rFonts w:ascii="Arial" w:eastAsia="Arial" w:hAnsi="Arial" w:cs="Arial"/>
          <w:spacing w:val="-11"/>
          <w:sz w:val="20"/>
          <w:szCs w:val="20"/>
        </w:rPr>
        <w:t xml:space="preserve"> </w:t>
      </w:r>
      <w:r w:rsidR="00EB3521">
        <w:rPr>
          <w:rFonts w:ascii="Arial" w:eastAsia="Arial" w:hAnsi="Arial" w:cs="Arial"/>
          <w:sz w:val="20"/>
          <w:szCs w:val="20"/>
        </w:rPr>
        <w:t>Act</w:t>
      </w:r>
      <w:r w:rsidR="00EB3521">
        <w:rPr>
          <w:rFonts w:ascii="Arial" w:eastAsia="Arial" w:hAnsi="Arial" w:cs="Arial"/>
          <w:spacing w:val="-3"/>
          <w:sz w:val="20"/>
          <w:szCs w:val="20"/>
        </w:rPr>
        <w:t xml:space="preserve"> </w:t>
      </w:r>
      <w:r w:rsidR="00EB3521">
        <w:rPr>
          <w:rFonts w:ascii="Arial" w:eastAsia="Arial" w:hAnsi="Arial" w:cs="Arial"/>
          <w:sz w:val="20"/>
          <w:szCs w:val="20"/>
        </w:rPr>
        <w:t>1984, Section 15, the Local</w:t>
      </w:r>
      <w:r w:rsidR="00EB3521">
        <w:rPr>
          <w:rFonts w:ascii="Arial" w:eastAsia="Arial" w:hAnsi="Arial" w:cs="Arial"/>
          <w:spacing w:val="-11"/>
          <w:sz w:val="20"/>
          <w:szCs w:val="20"/>
        </w:rPr>
        <w:t xml:space="preserve"> </w:t>
      </w:r>
      <w:r w:rsidR="00EB3521">
        <w:rPr>
          <w:rFonts w:ascii="Arial" w:eastAsia="Arial" w:hAnsi="Arial" w:cs="Arial"/>
          <w:sz w:val="20"/>
          <w:szCs w:val="20"/>
        </w:rPr>
        <w:t xml:space="preserve">Authority will as required consult with the Fire and Rescue Service </w:t>
      </w:r>
      <w:r w:rsidR="00AB7C55">
        <w:rPr>
          <w:rFonts w:ascii="Arial" w:eastAsia="Arial" w:hAnsi="Arial" w:cs="Arial"/>
          <w:sz w:val="20"/>
          <w:szCs w:val="20"/>
        </w:rPr>
        <w:t xml:space="preserve">on relevant applications </w:t>
      </w:r>
      <w:r w:rsidR="00EB3521">
        <w:rPr>
          <w:rFonts w:ascii="Arial" w:eastAsia="Arial" w:hAnsi="Arial" w:cs="Arial"/>
          <w:sz w:val="20"/>
          <w:szCs w:val="20"/>
        </w:rPr>
        <w:t>and pass on those details that</w:t>
      </w:r>
      <w:r w:rsidR="00EB3521">
        <w:rPr>
          <w:rFonts w:ascii="Arial" w:eastAsia="Arial" w:hAnsi="Arial" w:cs="Arial"/>
          <w:spacing w:val="-3"/>
          <w:sz w:val="20"/>
          <w:szCs w:val="20"/>
        </w:rPr>
        <w:t xml:space="preserve"> </w:t>
      </w:r>
      <w:r w:rsidR="00EB3521">
        <w:rPr>
          <w:rFonts w:ascii="Arial" w:eastAsia="Arial" w:hAnsi="Arial" w:cs="Arial"/>
          <w:sz w:val="20"/>
          <w:szCs w:val="20"/>
        </w:rPr>
        <w:t>you submit on your application form for</w:t>
      </w:r>
      <w:r w:rsidR="00EB3521">
        <w:rPr>
          <w:rFonts w:ascii="Arial" w:eastAsia="Arial" w:hAnsi="Arial" w:cs="Arial"/>
          <w:spacing w:val="-2"/>
          <w:sz w:val="20"/>
          <w:szCs w:val="20"/>
        </w:rPr>
        <w:t xml:space="preserve"> </w:t>
      </w:r>
      <w:r w:rsidR="00EB3521">
        <w:rPr>
          <w:rFonts w:ascii="Arial" w:eastAsia="Arial" w:hAnsi="Arial" w:cs="Arial"/>
          <w:sz w:val="20"/>
          <w:szCs w:val="20"/>
        </w:rPr>
        <w:t>the purposes of</w:t>
      </w:r>
      <w:r w:rsidR="00EB3521">
        <w:rPr>
          <w:rFonts w:ascii="Arial" w:eastAsia="Arial" w:hAnsi="Arial" w:cs="Arial"/>
          <w:spacing w:val="-2"/>
          <w:sz w:val="20"/>
          <w:szCs w:val="20"/>
        </w:rPr>
        <w:t xml:space="preserve"> </w:t>
      </w:r>
      <w:r w:rsidR="00EB3521">
        <w:rPr>
          <w:rFonts w:ascii="Arial" w:eastAsia="Arial" w:hAnsi="Arial" w:cs="Arial"/>
          <w:sz w:val="20"/>
          <w:szCs w:val="20"/>
        </w:rPr>
        <w:t>determining the Building Regulations application.  Without this data collection, we could not process the application.</w:t>
      </w:r>
      <w:r w:rsidR="00EB3521">
        <w:rPr>
          <w:rFonts w:ascii="Arial" w:eastAsia="Arial" w:hAnsi="Arial" w:cs="Arial"/>
          <w:spacing w:val="45"/>
          <w:sz w:val="20"/>
          <w:szCs w:val="20"/>
        </w:rPr>
        <w:t xml:space="preserve"> </w:t>
      </w:r>
      <w:r w:rsidR="00EB3521">
        <w:rPr>
          <w:rFonts w:ascii="Arial" w:eastAsia="Arial" w:hAnsi="Arial" w:cs="Arial"/>
          <w:sz w:val="20"/>
          <w:szCs w:val="20"/>
        </w:rPr>
        <w:t>Applicant details are only passed on to</w:t>
      </w:r>
      <w:r w:rsidR="00EB3521">
        <w:rPr>
          <w:rFonts w:ascii="Arial" w:eastAsia="Arial" w:hAnsi="Arial" w:cs="Arial"/>
          <w:spacing w:val="-2"/>
          <w:sz w:val="20"/>
          <w:szCs w:val="20"/>
        </w:rPr>
        <w:t xml:space="preserve"> </w:t>
      </w:r>
      <w:r w:rsidR="00EB3521">
        <w:rPr>
          <w:rFonts w:ascii="Arial" w:eastAsia="Arial" w:hAnsi="Arial" w:cs="Arial"/>
          <w:sz w:val="20"/>
          <w:szCs w:val="20"/>
        </w:rPr>
        <w:t>the statutory</w:t>
      </w:r>
      <w:r w:rsidR="00EB3521">
        <w:rPr>
          <w:rFonts w:ascii="Arial" w:eastAsia="Arial" w:hAnsi="Arial" w:cs="Arial"/>
          <w:spacing w:val="-8"/>
          <w:sz w:val="20"/>
          <w:szCs w:val="20"/>
        </w:rPr>
        <w:t xml:space="preserve"> </w:t>
      </w:r>
      <w:r w:rsidR="00EB3521">
        <w:rPr>
          <w:rFonts w:ascii="Arial" w:eastAsia="Arial" w:hAnsi="Arial" w:cs="Arial"/>
          <w:sz w:val="20"/>
          <w:szCs w:val="20"/>
        </w:rPr>
        <w:t>consultee(s).  If</w:t>
      </w:r>
      <w:r w:rsidR="00EB3521">
        <w:rPr>
          <w:rFonts w:ascii="Arial" w:eastAsia="Arial" w:hAnsi="Arial" w:cs="Arial"/>
          <w:spacing w:val="-1"/>
          <w:sz w:val="20"/>
          <w:szCs w:val="20"/>
        </w:rPr>
        <w:t xml:space="preserve"> </w:t>
      </w:r>
      <w:r w:rsidR="00EB3521">
        <w:rPr>
          <w:rFonts w:ascii="Arial" w:eastAsia="Arial" w:hAnsi="Arial" w:cs="Arial"/>
          <w:sz w:val="20"/>
          <w:szCs w:val="20"/>
        </w:rPr>
        <w:t xml:space="preserve">you have any queries regarding this consultation process please telephone </w:t>
      </w:r>
      <w:r w:rsidR="005F36FC">
        <w:rPr>
          <w:rFonts w:ascii="Arial" w:eastAsia="Arial" w:hAnsi="Arial" w:cs="Arial"/>
          <w:sz w:val="20"/>
          <w:szCs w:val="20"/>
        </w:rPr>
        <w:t>0116 454</w:t>
      </w:r>
      <w:r w:rsidR="00AB7C55">
        <w:rPr>
          <w:rFonts w:ascii="Arial" w:eastAsia="Arial" w:hAnsi="Arial" w:cs="Arial"/>
          <w:sz w:val="20"/>
          <w:szCs w:val="20"/>
        </w:rPr>
        <w:t xml:space="preserve"> </w:t>
      </w:r>
      <w:r w:rsidR="005F36FC">
        <w:rPr>
          <w:rFonts w:ascii="Arial" w:eastAsia="Arial" w:hAnsi="Arial" w:cs="Arial"/>
          <w:sz w:val="20"/>
          <w:szCs w:val="20"/>
        </w:rPr>
        <w:t>3160.</w:t>
      </w:r>
      <w:r w:rsidR="00EB3521">
        <w:rPr>
          <w:rFonts w:ascii="Arial" w:eastAsia="Arial" w:hAnsi="Arial" w:cs="Arial"/>
          <w:sz w:val="20"/>
          <w:szCs w:val="20"/>
        </w:rPr>
        <w:t xml:space="preserve">  Further details regarding information rights are available on the Information Commissione</w:t>
      </w:r>
      <w:r w:rsidR="00EB3521">
        <w:rPr>
          <w:rFonts w:ascii="Arial" w:eastAsia="Arial" w:hAnsi="Arial" w:cs="Arial"/>
          <w:spacing w:val="8"/>
          <w:sz w:val="20"/>
          <w:szCs w:val="20"/>
        </w:rPr>
        <w:t>r</w:t>
      </w:r>
      <w:r w:rsidR="00EB3521">
        <w:rPr>
          <w:rFonts w:ascii="Arial" w:eastAsia="Arial" w:hAnsi="Arial" w:cs="Arial"/>
          <w:spacing w:val="-4"/>
          <w:sz w:val="20"/>
          <w:szCs w:val="20"/>
        </w:rPr>
        <w:t>’</w:t>
      </w:r>
      <w:r w:rsidR="00EB3521">
        <w:rPr>
          <w:rFonts w:ascii="Arial" w:eastAsia="Arial" w:hAnsi="Arial" w:cs="Arial"/>
          <w:sz w:val="20"/>
          <w:szCs w:val="20"/>
        </w:rPr>
        <w:t xml:space="preserve">s Office website at </w:t>
      </w:r>
      <w:hyperlink r:id="rId12">
        <w:r w:rsidR="00EB3521">
          <w:rPr>
            <w:rFonts w:ascii="Arial" w:eastAsia="Arial" w:hAnsi="Arial" w:cs="Arial"/>
            <w:b/>
            <w:bCs/>
            <w:sz w:val="20"/>
            <w:szCs w:val="20"/>
          </w:rPr>
          <w:t>ww</w:t>
        </w:r>
        <w:r w:rsidR="00EB3521">
          <w:rPr>
            <w:rFonts w:ascii="Arial" w:eastAsia="Arial" w:hAnsi="Arial" w:cs="Arial"/>
            <w:b/>
            <w:bCs/>
            <w:spacing w:val="-8"/>
            <w:sz w:val="20"/>
            <w:szCs w:val="20"/>
          </w:rPr>
          <w:t>w</w:t>
        </w:r>
        <w:r w:rsidR="00EB3521">
          <w:rPr>
            <w:rFonts w:ascii="Arial" w:eastAsia="Arial" w:hAnsi="Arial" w:cs="Arial"/>
            <w:b/>
            <w:bCs/>
            <w:sz w:val="20"/>
            <w:szCs w:val="20"/>
          </w:rPr>
          <w:t>.ico.org.uk</w:t>
        </w:r>
      </w:hyperlink>
    </w:p>
    <w:p w:rsidR="00AD097F" w:rsidRDefault="00AD097F" w:rsidP="00AB7C55">
      <w:pPr>
        <w:spacing w:before="78" w:after="0" w:line="271" w:lineRule="auto"/>
        <w:ind w:right="-54"/>
        <w:jc w:val="both"/>
        <w:rPr>
          <w:rFonts w:ascii="Arial" w:eastAsia="Arial" w:hAnsi="Arial" w:cs="Arial"/>
          <w:b/>
          <w:bCs/>
          <w:sz w:val="24"/>
          <w:szCs w:val="24"/>
        </w:rPr>
      </w:pPr>
    </w:p>
    <w:p w:rsidR="00353CC2" w:rsidRDefault="00EB3521" w:rsidP="00AB7C55">
      <w:pPr>
        <w:spacing w:before="78" w:after="0" w:line="271" w:lineRule="auto"/>
        <w:ind w:right="-54"/>
        <w:jc w:val="both"/>
        <w:rPr>
          <w:rFonts w:ascii="Arial" w:eastAsia="Arial" w:hAnsi="Arial" w:cs="Arial"/>
          <w:sz w:val="24"/>
          <w:szCs w:val="24"/>
        </w:rPr>
      </w:pPr>
      <w:r>
        <w:rPr>
          <w:rFonts w:ascii="Arial" w:eastAsia="Arial" w:hAnsi="Arial" w:cs="Arial"/>
          <w:b/>
          <w:bCs/>
          <w:sz w:val="24"/>
          <w:szCs w:val="24"/>
        </w:rPr>
        <w:t xml:space="preserve">Sewerage </w:t>
      </w:r>
      <w:r w:rsidR="00E167AE">
        <w:rPr>
          <w:rFonts w:ascii="Arial" w:eastAsia="Arial" w:hAnsi="Arial" w:cs="Arial"/>
          <w:b/>
          <w:bCs/>
          <w:sz w:val="24"/>
          <w:szCs w:val="24"/>
        </w:rPr>
        <w:t>c</w:t>
      </w:r>
      <w:r>
        <w:rPr>
          <w:rFonts w:ascii="Arial" w:eastAsia="Arial" w:hAnsi="Arial" w:cs="Arial"/>
          <w:b/>
          <w:bCs/>
          <w:sz w:val="24"/>
          <w:szCs w:val="24"/>
        </w:rPr>
        <w:t>onsultation</w:t>
      </w:r>
    </w:p>
    <w:p w:rsidR="00FF0E00" w:rsidRDefault="00FF0E00" w:rsidP="00AB7C55">
      <w:pPr>
        <w:spacing w:after="0" w:line="271" w:lineRule="auto"/>
        <w:ind w:right="57"/>
        <w:jc w:val="both"/>
        <w:rPr>
          <w:rFonts w:ascii="Arial" w:eastAsia="Arial" w:hAnsi="Arial" w:cs="Arial"/>
          <w:sz w:val="20"/>
          <w:szCs w:val="20"/>
        </w:rPr>
      </w:pPr>
      <w:r>
        <w:rPr>
          <w:rFonts w:ascii="Arial" w:eastAsia="Arial" w:hAnsi="Arial" w:cs="Arial"/>
          <w:sz w:val="20"/>
          <w:szCs w:val="20"/>
        </w:rPr>
        <w:t>Applicant(s) should be aware that</w:t>
      </w:r>
      <w:r>
        <w:rPr>
          <w:rFonts w:ascii="Arial" w:eastAsia="Arial" w:hAnsi="Arial" w:cs="Arial"/>
          <w:spacing w:val="-3"/>
          <w:sz w:val="20"/>
          <w:szCs w:val="20"/>
        </w:rPr>
        <w:t xml:space="preserve"> </w:t>
      </w:r>
      <w:r>
        <w:rPr>
          <w:rFonts w:ascii="Arial" w:eastAsia="Arial" w:hAnsi="Arial" w:cs="Arial"/>
          <w:sz w:val="20"/>
          <w:szCs w:val="20"/>
        </w:rPr>
        <w:t>under the terms of</w:t>
      </w:r>
      <w:r>
        <w:rPr>
          <w:rFonts w:ascii="Arial" w:eastAsia="Arial" w:hAnsi="Arial" w:cs="Arial"/>
          <w:spacing w:val="-5"/>
          <w:sz w:val="20"/>
          <w:szCs w:val="20"/>
        </w:rPr>
        <w:t xml:space="preserve"> </w:t>
      </w:r>
      <w:r>
        <w:rPr>
          <w:rFonts w:ascii="Arial" w:eastAsia="Arial" w:hAnsi="Arial" w:cs="Arial"/>
          <w:sz w:val="20"/>
          <w:szCs w:val="20"/>
        </w:rPr>
        <w:t>The Building Regulations 2010, the Local</w:t>
      </w:r>
      <w:r>
        <w:rPr>
          <w:rFonts w:ascii="Arial" w:eastAsia="Arial" w:hAnsi="Arial" w:cs="Arial"/>
          <w:spacing w:val="-11"/>
          <w:sz w:val="20"/>
          <w:szCs w:val="20"/>
        </w:rPr>
        <w:t xml:space="preserve"> </w:t>
      </w:r>
      <w:r>
        <w:rPr>
          <w:rFonts w:ascii="Arial" w:eastAsia="Arial" w:hAnsi="Arial" w:cs="Arial"/>
          <w:sz w:val="20"/>
          <w:szCs w:val="20"/>
        </w:rPr>
        <w:t>Authority will as required consult with the Sewerage undertaker and pass on those details that</w:t>
      </w:r>
      <w:r>
        <w:rPr>
          <w:rFonts w:ascii="Arial" w:eastAsia="Arial" w:hAnsi="Arial" w:cs="Arial"/>
          <w:spacing w:val="-3"/>
          <w:sz w:val="20"/>
          <w:szCs w:val="20"/>
        </w:rPr>
        <w:t xml:space="preserve"> </w:t>
      </w:r>
      <w:r>
        <w:rPr>
          <w:rFonts w:ascii="Arial" w:eastAsia="Arial" w:hAnsi="Arial" w:cs="Arial"/>
          <w:sz w:val="20"/>
          <w:szCs w:val="20"/>
        </w:rPr>
        <w:t>you submit on your application form for</w:t>
      </w:r>
      <w:r>
        <w:rPr>
          <w:rFonts w:ascii="Arial" w:eastAsia="Arial" w:hAnsi="Arial" w:cs="Arial"/>
          <w:spacing w:val="-2"/>
          <w:sz w:val="20"/>
          <w:szCs w:val="20"/>
        </w:rPr>
        <w:t xml:space="preserve"> </w:t>
      </w:r>
      <w:r>
        <w:rPr>
          <w:rFonts w:ascii="Arial" w:eastAsia="Arial" w:hAnsi="Arial" w:cs="Arial"/>
          <w:sz w:val="20"/>
          <w:szCs w:val="20"/>
        </w:rPr>
        <w:t>the purposes of</w:t>
      </w:r>
      <w:r>
        <w:rPr>
          <w:rFonts w:ascii="Arial" w:eastAsia="Arial" w:hAnsi="Arial" w:cs="Arial"/>
          <w:spacing w:val="-2"/>
          <w:sz w:val="20"/>
          <w:szCs w:val="20"/>
        </w:rPr>
        <w:t xml:space="preserve"> </w:t>
      </w:r>
      <w:r>
        <w:rPr>
          <w:rFonts w:ascii="Arial" w:eastAsia="Arial" w:hAnsi="Arial" w:cs="Arial"/>
          <w:sz w:val="20"/>
          <w:szCs w:val="20"/>
        </w:rPr>
        <w:t xml:space="preserve">determining </w:t>
      </w:r>
      <w:r w:rsidRPr="00FF0E00">
        <w:rPr>
          <w:rFonts w:ascii="Arial" w:eastAsia="Arial" w:hAnsi="Arial" w:cs="Arial"/>
          <w:sz w:val="20"/>
          <w:szCs w:val="20"/>
        </w:rPr>
        <w:t>the</w:t>
      </w:r>
      <w:r>
        <w:rPr>
          <w:rFonts w:ascii="Arial" w:eastAsia="Arial" w:hAnsi="Arial" w:cs="Arial"/>
          <w:sz w:val="20"/>
          <w:szCs w:val="20"/>
        </w:rPr>
        <w:t xml:space="preserve"> Building Regulations application. Without this data collection, we could not process the application. Applicant</w:t>
      </w:r>
      <w:r w:rsidR="00A46C04">
        <w:rPr>
          <w:rFonts w:ascii="Arial" w:eastAsia="Arial" w:hAnsi="Arial" w:cs="Arial"/>
          <w:sz w:val="20"/>
          <w:szCs w:val="20"/>
        </w:rPr>
        <w:t>’</w:t>
      </w:r>
      <w:r>
        <w:rPr>
          <w:rFonts w:ascii="Arial" w:eastAsia="Arial" w:hAnsi="Arial" w:cs="Arial"/>
          <w:sz w:val="20"/>
          <w:szCs w:val="20"/>
        </w:rPr>
        <w:t>s details are only</w:t>
      </w:r>
    </w:p>
    <w:p w:rsidR="00FF0E00" w:rsidRDefault="00FF0E00" w:rsidP="00AB7C55">
      <w:pPr>
        <w:spacing w:after="0" w:line="271" w:lineRule="auto"/>
        <w:ind w:right="57"/>
        <w:jc w:val="both"/>
        <w:rPr>
          <w:rFonts w:ascii="Arial" w:eastAsia="Arial" w:hAnsi="Arial" w:cs="Arial"/>
          <w:sz w:val="20"/>
          <w:szCs w:val="20"/>
        </w:rPr>
      </w:pPr>
      <w:r>
        <w:rPr>
          <w:rFonts w:ascii="Arial" w:eastAsia="Arial" w:hAnsi="Arial" w:cs="Arial"/>
          <w:sz w:val="20"/>
          <w:szCs w:val="20"/>
        </w:rPr>
        <w:t>passed on to</w:t>
      </w:r>
      <w:r>
        <w:rPr>
          <w:rFonts w:ascii="Arial" w:eastAsia="Arial" w:hAnsi="Arial" w:cs="Arial"/>
          <w:spacing w:val="-2"/>
          <w:sz w:val="20"/>
          <w:szCs w:val="20"/>
        </w:rPr>
        <w:t xml:space="preserve"> </w:t>
      </w:r>
      <w:r>
        <w:rPr>
          <w:rFonts w:ascii="Arial" w:eastAsia="Arial" w:hAnsi="Arial" w:cs="Arial"/>
          <w:sz w:val="20"/>
          <w:szCs w:val="20"/>
        </w:rPr>
        <w:t>the statutory</w:t>
      </w:r>
      <w:r>
        <w:rPr>
          <w:rFonts w:ascii="Arial" w:eastAsia="Arial" w:hAnsi="Arial" w:cs="Arial"/>
          <w:spacing w:val="-8"/>
          <w:sz w:val="20"/>
          <w:szCs w:val="20"/>
        </w:rPr>
        <w:t xml:space="preserve"> </w:t>
      </w:r>
      <w:r>
        <w:rPr>
          <w:rFonts w:ascii="Arial" w:eastAsia="Arial" w:hAnsi="Arial" w:cs="Arial"/>
          <w:sz w:val="20"/>
          <w:szCs w:val="20"/>
        </w:rPr>
        <w:t>consultee(s). If</w:t>
      </w:r>
      <w:r>
        <w:rPr>
          <w:rFonts w:ascii="Arial" w:eastAsia="Arial" w:hAnsi="Arial" w:cs="Arial"/>
          <w:spacing w:val="-1"/>
          <w:sz w:val="20"/>
          <w:szCs w:val="20"/>
        </w:rPr>
        <w:t xml:space="preserve"> </w:t>
      </w:r>
      <w:r>
        <w:rPr>
          <w:rFonts w:ascii="Arial" w:eastAsia="Arial" w:hAnsi="Arial" w:cs="Arial"/>
          <w:sz w:val="20"/>
          <w:szCs w:val="20"/>
        </w:rPr>
        <w:t xml:space="preserve">you have any queries regarding this consultation </w:t>
      </w:r>
      <w:proofErr w:type="gramStart"/>
      <w:r>
        <w:rPr>
          <w:rFonts w:ascii="Arial" w:eastAsia="Arial" w:hAnsi="Arial" w:cs="Arial"/>
          <w:sz w:val="20"/>
          <w:szCs w:val="20"/>
        </w:rPr>
        <w:t>process</w:t>
      </w:r>
      <w:proofErr w:type="gramEnd"/>
      <w:r>
        <w:rPr>
          <w:rFonts w:ascii="Arial" w:eastAsia="Arial" w:hAnsi="Arial" w:cs="Arial"/>
          <w:sz w:val="20"/>
          <w:szCs w:val="20"/>
        </w:rPr>
        <w:t xml:space="preserve"> please telephone </w:t>
      </w:r>
      <w:r w:rsidR="005F36FC">
        <w:rPr>
          <w:rFonts w:ascii="Arial" w:eastAsia="Arial" w:hAnsi="Arial" w:cs="Arial"/>
          <w:sz w:val="20"/>
          <w:szCs w:val="20"/>
        </w:rPr>
        <w:t>0116 4543</w:t>
      </w:r>
      <w:r w:rsidR="00A46C04">
        <w:rPr>
          <w:rFonts w:ascii="Arial" w:eastAsia="Arial" w:hAnsi="Arial" w:cs="Arial"/>
          <w:sz w:val="20"/>
          <w:szCs w:val="20"/>
        </w:rPr>
        <w:t xml:space="preserve"> </w:t>
      </w:r>
      <w:r w:rsidR="005F36FC">
        <w:rPr>
          <w:rFonts w:ascii="Arial" w:eastAsia="Arial" w:hAnsi="Arial" w:cs="Arial"/>
          <w:sz w:val="20"/>
          <w:szCs w:val="20"/>
        </w:rPr>
        <w:t>160</w:t>
      </w:r>
      <w:r>
        <w:rPr>
          <w:rFonts w:ascii="Arial" w:eastAsia="Arial" w:hAnsi="Arial" w:cs="Arial"/>
          <w:sz w:val="20"/>
          <w:szCs w:val="20"/>
        </w:rPr>
        <w:t>.Further details regarding information rights are available on the Information Commissione</w:t>
      </w:r>
      <w:r>
        <w:rPr>
          <w:rFonts w:ascii="Arial" w:eastAsia="Arial" w:hAnsi="Arial" w:cs="Arial"/>
          <w:spacing w:val="8"/>
          <w:sz w:val="20"/>
          <w:szCs w:val="20"/>
        </w:rPr>
        <w:t>r</w:t>
      </w:r>
      <w:r>
        <w:rPr>
          <w:rFonts w:ascii="Arial" w:eastAsia="Arial" w:hAnsi="Arial" w:cs="Arial"/>
          <w:spacing w:val="-4"/>
          <w:sz w:val="20"/>
          <w:szCs w:val="20"/>
        </w:rPr>
        <w:t>’</w:t>
      </w:r>
      <w:r>
        <w:rPr>
          <w:rFonts w:ascii="Arial" w:eastAsia="Arial" w:hAnsi="Arial" w:cs="Arial"/>
          <w:sz w:val="20"/>
          <w:szCs w:val="20"/>
        </w:rPr>
        <w:t xml:space="preserve">s Office website at </w:t>
      </w:r>
      <w:hyperlink r:id="rId13">
        <w:r w:rsidRPr="00FF0E00">
          <w:rPr>
            <w:rFonts w:ascii="Arial" w:eastAsia="Arial" w:hAnsi="Arial" w:cs="Arial"/>
            <w:b/>
            <w:bCs/>
            <w:sz w:val="20"/>
            <w:szCs w:val="20"/>
            <w:u w:val="single"/>
          </w:rPr>
          <w:t>ww</w:t>
        </w:r>
        <w:r w:rsidRPr="00FF0E00">
          <w:rPr>
            <w:rFonts w:ascii="Arial" w:eastAsia="Arial" w:hAnsi="Arial" w:cs="Arial"/>
            <w:b/>
            <w:bCs/>
            <w:spacing w:val="-8"/>
            <w:sz w:val="20"/>
            <w:szCs w:val="20"/>
            <w:u w:val="single"/>
          </w:rPr>
          <w:t>w</w:t>
        </w:r>
        <w:r w:rsidRPr="00FF0E00">
          <w:rPr>
            <w:rFonts w:ascii="Arial" w:eastAsia="Arial" w:hAnsi="Arial" w:cs="Arial"/>
            <w:b/>
            <w:bCs/>
            <w:sz w:val="20"/>
            <w:szCs w:val="20"/>
            <w:u w:val="single"/>
          </w:rPr>
          <w:t>.ico.org.uk</w:t>
        </w:r>
      </w:hyperlink>
    </w:p>
    <w:p w:rsidR="00353CC2" w:rsidRDefault="00353CC2" w:rsidP="00AB7C55">
      <w:pPr>
        <w:spacing w:before="10" w:after="0" w:line="240" w:lineRule="exact"/>
        <w:jc w:val="both"/>
        <w:rPr>
          <w:sz w:val="24"/>
          <w:szCs w:val="24"/>
        </w:rPr>
      </w:pPr>
    </w:p>
    <w:p w:rsidR="00353CC2" w:rsidRDefault="00EB3521" w:rsidP="000B7718">
      <w:pPr>
        <w:spacing w:after="0" w:line="240" w:lineRule="auto"/>
        <w:ind w:right="-20"/>
        <w:rPr>
          <w:rFonts w:ascii="Arial" w:eastAsia="Arial" w:hAnsi="Arial" w:cs="Arial"/>
          <w:sz w:val="24"/>
          <w:szCs w:val="24"/>
        </w:rPr>
      </w:pPr>
      <w:r>
        <w:rPr>
          <w:rFonts w:ascii="Arial" w:eastAsia="Arial" w:hAnsi="Arial" w:cs="Arial"/>
          <w:b/>
          <w:bCs/>
          <w:spacing w:val="-18"/>
          <w:sz w:val="24"/>
          <w:szCs w:val="24"/>
        </w:rPr>
        <w:t>Y</w:t>
      </w:r>
      <w:r>
        <w:rPr>
          <w:rFonts w:ascii="Arial" w:eastAsia="Arial" w:hAnsi="Arial" w:cs="Arial"/>
          <w:b/>
          <w:bCs/>
          <w:sz w:val="24"/>
          <w:szCs w:val="24"/>
        </w:rPr>
        <w:t>our</w:t>
      </w:r>
      <w:r w:rsidR="00AB7C55">
        <w:rPr>
          <w:rFonts w:ascii="Arial" w:eastAsia="Arial" w:hAnsi="Arial" w:cs="Arial"/>
          <w:b/>
          <w:bCs/>
          <w:spacing w:val="-5"/>
          <w:sz w:val="24"/>
          <w:szCs w:val="24"/>
        </w:rPr>
        <w:t xml:space="preserve"> </w:t>
      </w:r>
      <w:r w:rsidR="00A700E1">
        <w:rPr>
          <w:rFonts w:ascii="Arial" w:eastAsia="Arial" w:hAnsi="Arial" w:cs="Arial"/>
          <w:b/>
          <w:bCs/>
          <w:sz w:val="24"/>
          <w:szCs w:val="24"/>
        </w:rPr>
        <w:t>i</w:t>
      </w:r>
      <w:r>
        <w:rPr>
          <w:rFonts w:ascii="Arial" w:eastAsia="Arial" w:hAnsi="Arial" w:cs="Arial"/>
          <w:b/>
          <w:bCs/>
          <w:sz w:val="24"/>
          <w:szCs w:val="24"/>
        </w:rPr>
        <w:t>nformation</w:t>
      </w:r>
    </w:p>
    <w:p w:rsidR="00353CC2" w:rsidRDefault="00EB3521" w:rsidP="000B7718">
      <w:pPr>
        <w:spacing w:before="78" w:after="0" w:line="271" w:lineRule="auto"/>
        <w:ind w:right="135"/>
        <w:rPr>
          <w:rFonts w:ascii="Arial" w:eastAsia="Arial" w:hAnsi="Arial" w:cs="Arial"/>
          <w:sz w:val="20"/>
          <w:szCs w:val="20"/>
        </w:rPr>
      </w:pPr>
      <w:r>
        <w:rPr>
          <w:rFonts w:ascii="Arial" w:eastAsia="Arial" w:hAnsi="Arial" w:cs="Arial"/>
          <w:sz w:val="20"/>
          <w:szCs w:val="20"/>
        </w:rPr>
        <w:t xml:space="preserve">Further details about how </w:t>
      </w:r>
      <w:r w:rsidR="005F36FC">
        <w:rPr>
          <w:rFonts w:ascii="Arial" w:eastAsia="Arial" w:hAnsi="Arial" w:cs="Arial"/>
          <w:sz w:val="20"/>
          <w:szCs w:val="20"/>
        </w:rPr>
        <w:t>we deal</w:t>
      </w:r>
      <w:r>
        <w:rPr>
          <w:rFonts w:ascii="Arial" w:eastAsia="Arial" w:hAnsi="Arial" w:cs="Arial"/>
          <w:sz w:val="20"/>
          <w:szCs w:val="20"/>
        </w:rPr>
        <w:t xml:space="preserve"> with your information</w:t>
      </w:r>
      <w:r w:rsidR="006B5508">
        <w:rPr>
          <w:rFonts w:ascii="Arial" w:eastAsia="Arial" w:hAnsi="Arial" w:cs="Arial"/>
          <w:sz w:val="20"/>
          <w:szCs w:val="20"/>
        </w:rPr>
        <w:t xml:space="preserve"> can be found on our website at: </w:t>
      </w:r>
      <w:hyperlink r:id="rId14" w:history="1">
        <w:r w:rsidR="006B5508" w:rsidRPr="00AE26BE">
          <w:rPr>
            <w:rStyle w:val="Hyperlink"/>
            <w:rFonts w:ascii="Arial" w:eastAsia="Arial" w:hAnsi="Arial" w:cs="Arial"/>
            <w:sz w:val="20"/>
            <w:szCs w:val="20"/>
          </w:rPr>
          <w:t>https://www.leicester.gov.uk/your-council/how-we-work/our-website/privacy/</w:t>
        </w:r>
      </w:hyperlink>
    </w:p>
    <w:p w:rsidR="00353CC2" w:rsidRDefault="00353CC2" w:rsidP="000B7718">
      <w:pPr>
        <w:spacing w:after="0" w:line="200" w:lineRule="exact"/>
        <w:jc w:val="both"/>
        <w:rPr>
          <w:sz w:val="20"/>
          <w:szCs w:val="20"/>
        </w:rPr>
      </w:pPr>
    </w:p>
    <w:p w:rsidR="009D753D" w:rsidRDefault="009D753D" w:rsidP="000B7718">
      <w:pPr>
        <w:spacing w:after="0" w:line="200" w:lineRule="exact"/>
        <w:jc w:val="both"/>
        <w:rPr>
          <w:rFonts w:ascii="Arial" w:hAnsi="Arial" w:cs="Arial"/>
          <w:sz w:val="20"/>
          <w:szCs w:val="20"/>
        </w:rPr>
      </w:pPr>
    </w:p>
    <w:p w:rsidR="00E7354E" w:rsidRDefault="00E7354E" w:rsidP="000B7718">
      <w:pPr>
        <w:spacing w:after="0" w:line="200" w:lineRule="exact"/>
        <w:jc w:val="both"/>
        <w:rPr>
          <w:rFonts w:ascii="Arial" w:hAnsi="Arial" w:cs="Arial"/>
          <w:sz w:val="20"/>
          <w:szCs w:val="20"/>
        </w:rPr>
      </w:pPr>
      <w:r>
        <w:rPr>
          <w:rFonts w:ascii="Arial" w:hAnsi="Arial" w:cs="Arial"/>
          <w:sz w:val="20"/>
          <w:szCs w:val="20"/>
        </w:rPr>
        <w:t xml:space="preserve"> </w:t>
      </w:r>
    </w:p>
    <w:p w:rsidR="00C137FC" w:rsidRDefault="00C137FC" w:rsidP="000B7718">
      <w:pPr>
        <w:spacing w:after="0" w:line="200" w:lineRule="exact"/>
        <w:jc w:val="both"/>
        <w:rPr>
          <w:rFonts w:ascii="Arial" w:hAnsi="Arial" w:cs="Arial"/>
          <w:sz w:val="20"/>
          <w:szCs w:val="20"/>
        </w:rPr>
      </w:pPr>
    </w:p>
    <w:p w:rsidR="00C137FC" w:rsidRDefault="00C137FC" w:rsidP="00C137FC">
      <w:pPr>
        <w:spacing w:after="0" w:line="200" w:lineRule="exact"/>
        <w:jc w:val="center"/>
        <w:rPr>
          <w:rFonts w:ascii="Arial" w:hAnsi="Arial" w:cs="Arial"/>
          <w:sz w:val="20"/>
          <w:szCs w:val="20"/>
        </w:rPr>
      </w:pPr>
      <w:r>
        <w:rPr>
          <w:rFonts w:ascii="Arial" w:hAnsi="Arial" w:cs="Arial"/>
          <w:sz w:val="20"/>
          <w:szCs w:val="20"/>
        </w:rPr>
        <w:t xml:space="preserve">                          </w:t>
      </w:r>
      <w:hyperlink r:id="rId15" w:history="1">
        <w:r w:rsidRPr="00072E9A">
          <w:rPr>
            <w:rStyle w:val="Hyperlink"/>
            <w:rFonts w:ascii="Arial" w:eastAsia="Arial" w:hAnsi="Arial" w:cs="Arial"/>
            <w:position w:val="-1"/>
            <w:sz w:val="20"/>
            <w:szCs w:val="20"/>
          </w:rPr>
          <w:t>buildingcontrol@leicester.gov.uk</w:t>
        </w:r>
      </w:hyperlink>
    </w:p>
    <w:p w:rsidR="00F64D13" w:rsidRDefault="00F64D13" w:rsidP="000B7718">
      <w:pPr>
        <w:spacing w:after="0" w:line="200" w:lineRule="exact"/>
        <w:jc w:val="both"/>
        <w:rPr>
          <w:rFonts w:ascii="Arial" w:hAnsi="Arial" w:cs="Arial"/>
          <w:sz w:val="20"/>
          <w:szCs w:val="20"/>
        </w:rPr>
      </w:pPr>
    </w:p>
    <w:p w:rsidR="00C137FC" w:rsidRPr="00C137FC" w:rsidRDefault="00C137FC" w:rsidP="000B7718">
      <w:pPr>
        <w:spacing w:after="0" w:line="200" w:lineRule="exact"/>
        <w:jc w:val="both"/>
        <w:rPr>
          <w:rFonts w:ascii="Arial" w:hAnsi="Arial" w:cs="Arial"/>
          <w:b/>
          <w:sz w:val="28"/>
          <w:szCs w:val="28"/>
        </w:rPr>
      </w:pPr>
      <w:r>
        <w:rPr>
          <w:rFonts w:ascii="Arial" w:hAnsi="Arial" w:cs="Arial"/>
          <w:sz w:val="20"/>
          <w:szCs w:val="20"/>
        </w:rPr>
        <w:t xml:space="preserve">                                                           </w:t>
      </w:r>
      <w:r w:rsidRPr="00C137FC">
        <w:rPr>
          <w:rFonts w:ascii="Arial" w:hAnsi="Arial" w:cs="Arial"/>
          <w:b/>
          <w:sz w:val="20"/>
          <w:szCs w:val="20"/>
        </w:rPr>
        <w:t>0116 454 3160</w:t>
      </w:r>
    </w:p>
    <w:p w:rsidR="00C137FC" w:rsidRPr="00C137FC" w:rsidRDefault="00C137FC" w:rsidP="000B7718">
      <w:pPr>
        <w:spacing w:after="0" w:line="200" w:lineRule="exact"/>
        <w:jc w:val="both"/>
        <w:rPr>
          <w:rFonts w:ascii="Arial" w:hAnsi="Arial" w:cs="Arial"/>
          <w:sz w:val="28"/>
          <w:szCs w:val="28"/>
        </w:rPr>
      </w:pPr>
      <w:r>
        <w:rPr>
          <w:rFonts w:ascii="Arial" w:hAnsi="Arial" w:cs="Arial"/>
          <w:sz w:val="28"/>
          <w:szCs w:val="28"/>
        </w:rPr>
        <w:t xml:space="preserve">  </w:t>
      </w:r>
    </w:p>
    <w:p w:rsidR="00C137FC" w:rsidRPr="00C137FC" w:rsidRDefault="00C137FC" w:rsidP="000B7718">
      <w:pPr>
        <w:spacing w:after="0" w:line="200" w:lineRule="exact"/>
        <w:jc w:val="both"/>
        <w:rPr>
          <w:rFonts w:ascii="Arial" w:hAnsi="Arial" w:cs="Arial"/>
          <w:sz w:val="28"/>
          <w:szCs w:val="28"/>
        </w:rPr>
      </w:pPr>
    </w:p>
    <w:p w:rsidR="00F64D13" w:rsidRDefault="00F64D13" w:rsidP="000B7718">
      <w:pPr>
        <w:spacing w:after="0" w:line="200" w:lineRule="exact"/>
        <w:jc w:val="both"/>
        <w:rPr>
          <w:rFonts w:ascii="Arial" w:hAnsi="Arial" w:cs="Arial"/>
          <w:sz w:val="20"/>
          <w:szCs w:val="20"/>
        </w:rPr>
      </w:pPr>
    </w:p>
    <w:p w:rsidR="00F64D13" w:rsidRDefault="00F64D13" w:rsidP="000B7718">
      <w:pPr>
        <w:spacing w:after="0" w:line="200" w:lineRule="exact"/>
        <w:jc w:val="both"/>
        <w:rPr>
          <w:rFonts w:ascii="Arial" w:hAnsi="Arial" w:cs="Arial"/>
          <w:sz w:val="20"/>
          <w:szCs w:val="20"/>
        </w:rPr>
      </w:pPr>
    </w:p>
    <w:p w:rsidR="00F64D13" w:rsidRPr="00F64D13" w:rsidRDefault="00F64D13" w:rsidP="00F64DBD">
      <w:pPr>
        <w:pStyle w:val="NoSpacing"/>
        <w:rPr>
          <w:rFonts w:ascii="Arial" w:hAnsi="Arial" w:cs="Arial"/>
          <w:sz w:val="16"/>
          <w:szCs w:val="16"/>
        </w:rPr>
      </w:pPr>
      <w:r>
        <w:rPr>
          <w:rFonts w:ascii="Arial" w:hAnsi="Arial" w:cs="Arial"/>
          <w:sz w:val="16"/>
          <w:szCs w:val="16"/>
        </w:rPr>
        <w:t xml:space="preserve">  </w:t>
      </w:r>
    </w:p>
    <w:sectPr w:rsidR="00F64D13" w:rsidRPr="00F64D13" w:rsidSect="000B7718">
      <w:type w:val="continuous"/>
      <w:pgSz w:w="11920" w:h="16840"/>
      <w:pgMar w:top="220" w:right="580" w:bottom="280" w:left="560" w:header="720" w:footer="720" w:gutter="0"/>
      <w:cols w:num="2" w:space="720" w:equalWidth="0">
        <w:col w:w="5536" w:space="75"/>
        <w:col w:w="516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510" w:rsidRDefault="007C0510" w:rsidP="007C0510">
      <w:pPr>
        <w:spacing w:after="0" w:line="240" w:lineRule="auto"/>
      </w:pPr>
      <w:r>
        <w:separator/>
      </w:r>
    </w:p>
  </w:endnote>
  <w:endnote w:type="continuationSeparator" w:id="0">
    <w:p w:rsidR="007C0510" w:rsidRDefault="007C0510" w:rsidP="007C0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510" w:rsidRDefault="007C0510" w:rsidP="007C0510">
      <w:pPr>
        <w:spacing w:after="0" w:line="240" w:lineRule="auto"/>
      </w:pPr>
      <w:r>
        <w:separator/>
      </w:r>
    </w:p>
  </w:footnote>
  <w:footnote w:type="continuationSeparator" w:id="0">
    <w:p w:rsidR="007C0510" w:rsidRDefault="007C0510" w:rsidP="007C05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8B48DA"/>
    <w:multiLevelType w:val="hybridMultilevel"/>
    <w:tmpl w:val="BC22FF30"/>
    <w:lvl w:ilvl="0" w:tplc="DB700EA8">
      <w:start w:val="5"/>
      <w:numFmt w:val="bullet"/>
      <w:lvlText w:val=""/>
      <w:lvlJc w:val="left"/>
      <w:pPr>
        <w:ind w:left="1425" w:hanging="360"/>
      </w:pPr>
      <w:rPr>
        <w:rFonts w:ascii="Symbol" w:eastAsiaTheme="minorHAnsi" w:hAnsi="Symbol" w:cstheme="minorBidi"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CC2"/>
    <w:rsid w:val="0003549D"/>
    <w:rsid w:val="00093780"/>
    <w:rsid w:val="00093CAC"/>
    <w:rsid w:val="000B7718"/>
    <w:rsid w:val="000E18B2"/>
    <w:rsid w:val="0010168A"/>
    <w:rsid w:val="00123632"/>
    <w:rsid w:val="00177C13"/>
    <w:rsid w:val="001C5E85"/>
    <w:rsid w:val="00260532"/>
    <w:rsid w:val="002A6E7A"/>
    <w:rsid w:val="002B3711"/>
    <w:rsid w:val="002F109F"/>
    <w:rsid w:val="00323CA7"/>
    <w:rsid w:val="00353CC2"/>
    <w:rsid w:val="00373F5D"/>
    <w:rsid w:val="004E7411"/>
    <w:rsid w:val="00506557"/>
    <w:rsid w:val="00531652"/>
    <w:rsid w:val="005948FF"/>
    <w:rsid w:val="005F13F7"/>
    <w:rsid w:val="005F2861"/>
    <w:rsid w:val="005F36FC"/>
    <w:rsid w:val="00654BC9"/>
    <w:rsid w:val="00655552"/>
    <w:rsid w:val="0067614C"/>
    <w:rsid w:val="0067742C"/>
    <w:rsid w:val="006779BF"/>
    <w:rsid w:val="006B5508"/>
    <w:rsid w:val="00760C9F"/>
    <w:rsid w:val="007C0510"/>
    <w:rsid w:val="007C0F56"/>
    <w:rsid w:val="00837A6D"/>
    <w:rsid w:val="008824F2"/>
    <w:rsid w:val="008C5E97"/>
    <w:rsid w:val="00932AD6"/>
    <w:rsid w:val="00956189"/>
    <w:rsid w:val="009641A8"/>
    <w:rsid w:val="00995945"/>
    <w:rsid w:val="009D753D"/>
    <w:rsid w:val="00A46C04"/>
    <w:rsid w:val="00A556A2"/>
    <w:rsid w:val="00A700E1"/>
    <w:rsid w:val="00AB5066"/>
    <w:rsid w:val="00AB7C55"/>
    <w:rsid w:val="00AC1501"/>
    <w:rsid w:val="00AD097F"/>
    <w:rsid w:val="00B004B8"/>
    <w:rsid w:val="00B22363"/>
    <w:rsid w:val="00B45A77"/>
    <w:rsid w:val="00B57DC7"/>
    <w:rsid w:val="00B766EA"/>
    <w:rsid w:val="00B8220B"/>
    <w:rsid w:val="00C137FC"/>
    <w:rsid w:val="00C84E8F"/>
    <w:rsid w:val="00D13ADF"/>
    <w:rsid w:val="00DD0681"/>
    <w:rsid w:val="00E167AE"/>
    <w:rsid w:val="00E67E8A"/>
    <w:rsid w:val="00E7354E"/>
    <w:rsid w:val="00E76574"/>
    <w:rsid w:val="00EB3521"/>
    <w:rsid w:val="00EF15F7"/>
    <w:rsid w:val="00F64D13"/>
    <w:rsid w:val="00F64DBD"/>
    <w:rsid w:val="00FB5844"/>
    <w:rsid w:val="00FF0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18B2"/>
    <w:rPr>
      <w:color w:val="0000FF" w:themeColor="hyperlink"/>
      <w:u w:val="single"/>
    </w:rPr>
  </w:style>
  <w:style w:type="paragraph" w:styleId="ListParagraph">
    <w:name w:val="List Paragraph"/>
    <w:basedOn w:val="Normal"/>
    <w:uiPriority w:val="34"/>
    <w:qFormat/>
    <w:rsid w:val="00B004B8"/>
    <w:pPr>
      <w:ind w:left="720"/>
      <w:contextualSpacing/>
    </w:pPr>
  </w:style>
  <w:style w:type="paragraph" w:styleId="NoSpacing">
    <w:name w:val="No Spacing"/>
    <w:uiPriority w:val="1"/>
    <w:qFormat/>
    <w:rsid w:val="008824F2"/>
    <w:pPr>
      <w:spacing w:after="0" w:line="240" w:lineRule="auto"/>
    </w:pPr>
  </w:style>
  <w:style w:type="paragraph" w:styleId="BalloonText">
    <w:name w:val="Balloon Text"/>
    <w:basedOn w:val="Normal"/>
    <w:link w:val="BalloonTextChar"/>
    <w:uiPriority w:val="99"/>
    <w:semiHidden/>
    <w:unhideWhenUsed/>
    <w:rsid w:val="00F64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DBD"/>
    <w:rPr>
      <w:rFonts w:ascii="Tahoma" w:hAnsi="Tahoma" w:cs="Tahoma"/>
      <w:sz w:val="16"/>
      <w:szCs w:val="16"/>
    </w:rPr>
  </w:style>
  <w:style w:type="paragraph" w:styleId="Revision">
    <w:name w:val="Revision"/>
    <w:hidden/>
    <w:uiPriority w:val="99"/>
    <w:semiHidden/>
    <w:rsid w:val="00D13ADF"/>
    <w:pPr>
      <w:widowControl/>
      <w:spacing w:after="0" w:line="240" w:lineRule="auto"/>
    </w:pPr>
  </w:style>
  <w:style w:type="paragraph" w:styleId="Header">
    <w:name w:val="header"/>
    <w:basedOn w:val="Normal"/>
    <w:link w:val="HeaderChar"/>
    <w:uiPriority w:val="99"/>
    <w:unhideWhenUsed/>
    <w:rsid w:val="007C05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510"/>
  </w:style>
  <w:style w:type="paragraph" w:styleId="Footer">
    <w:name w:val="footer"/>
    <w:basedOn w:val="Normal"/>
    <w:link w:val="FooterChar"/>
    <w:uiPriority w:val="99"/>
    <w:unhideWhenUsed/>
    <w:rsid w:val="007C05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o.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ildingcontrol@leicester.gov.uk" TargetMode="External"/><Relationship Id="rId5" Type="http://schemas.openxmlformats.org/officeDocument/2006/relationships/webSettings" Target="webSettings.xml"/><Relationship Id="rId15" Type="http://schemas.openxmlformats.org/officeDocument/2006/relationships/hyperlink" Target="mailto:buildingcontrol@leicester.gov.uk" TargetMode="External"/><Relationship Id="rId10" Type="http://schemas.openxmlformats.org/officeDocument/2006/relationships/hyperlink" Target="mailto:buildingcontrol@leicester.gov.uk"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leicester.gov.uk/your-council/how-we-work/our-website/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7F5BB-3B6B-457D-953A-B529D0E98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1011</Words>
  <Characters>5766</Characters>
  <Application>Microsoft Office Word</Application>
  <DocSecurity>4</DocSecurity>
  <Lines>48</Lines>
  <Paragraphs>13</Paragraphs>
  <ScaleCrop>false</ScaleCrop>
  <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2019-08-30T09:34:00Z</dcterms:created>
  <dcterms:modified xsi:type="dcterms:W3CDTF">2019-08-30T09:34:00Z</dcterms:modified>
</cp:coreProperties>
</file>